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E3" w:rsidRPr="008922D8" w:rsidRDefault="008F60E3" w:rsidP="00D14036">
      <w:pPr>
        <w:pStyle w:val="TOCHeading"/>
        <w:rPr>
          <w:b/>
        </w:rPr>
      </w:pPr>
      <w:r w:rsidRPr="008922D8">
        <w:rPr>
          <w:b/>
        </w:rPr>
        <w:t>Návrh národní koncepce dlouhodobé ochrany digitálních dat pro knihovny</w:t>
      </w:r>
    </w:p>
    <w:p w:rsidR="008F60E3" w:rsidRPr="008922D8" w:rsidRDefault="008F60E3" w:rsidP="00DB7AA7">
      <w:pPr>
        <w:jc w:val="both"/>
        <w:rPr>
          <w:lang w:val="cs-CZ"/>
        </w:rPr>
      </w:pPr>
    </w:p>
    <w:p w:rsidR="008F60E3" w:rsidRPr="008922D8" w:rsidRDefault="008F60E3" w:rsidP="00DB7AA7">
      <w:pPr>
        <w:jc w:val="both"/>
        <w:rPr>
          <w:lang w:val="cs-CZ"/>
        </w:rPr>
      </w:pPr>
    </w:p>
    <w:p w:rsidR="008F60E3" w:rsidRPr="008922D8" w:rsidRDefault="008F60E3" w:rsidP="00DB7AA7">
      <w:pPr>
        <w:jc w:val="both"/>
        <w:rPr>
          <w:lang w:val="cs-CZ"/>
        </w:rPr>
      </w:pPr>
      <w:r>
        <w:rPr>
          <w:lang w:val="cs-CZ"/>
        </w:rPr>
        <w:t>6.11</w:t>
      </w:r>
      <w:r w:rsidRPr="008922D8">
        <w:rPr>
          <w:lang w:val="cs-CZ"/>
        </w:rPr>
        <w:t>.2014</w:t>
      </w:r>
    </w:p>
    <w:p w:rsidR="008F60E3" w:rsidRPr="008922D8" w:rsidRDefault="008F60E3" w:rsidP="00DB7AA7">
      <w:pPr>
        <w:jc w:val="both"/>
        <w:rPr>
          <w:lang w:val="cs-CZ"/>
        </w:rPr>
      </w:pPr>
    </w:p>
    <w:p w:rsidR="008F60E3" w:rsidRPr="008922D8" w:rsidRDefault="008F60E3" w:rsidP="00D14036">
      <w:pPr>
        <w:rPr>
          <w:lang w:val="cs-CZ"/>
        </w:rPr>
      </w:pPr>
      <w:r w:rsidRPr="008922D8">
        <w:rPr>
          <w:lang w:val="cs-CZ"/>
        </w:rPr>
        <w:br w:type="page"/>
      </w:r>
    </w:p>
    <w:p w:rsidR="008F60E3" w:rsidRPr="008922D8" w:rsidRDefault="008F60E3">
      <w:pPr>
        <w:pStyle w:val="TOCHeading"/>
      </w:pPr>
      <w:r w:rsidRPr="008922D8">
        <w:t>Obsah</w:t>
      </w:r>
    </w:p>
    <w:p w:rsidR="008F60E3" w:rsidRDefault="008F60E3">
      <w:pPr>
        <w:pStyle w:val="TOC1"/>
        <w:rPr>
          <w:rFonts w:ascii="Calibri" w:hAnsi="Calibri"/>
          <w:noProof/>
          <w:lang w:val="en-NZ" w:eastAsia="en-NZ"/>
        </w:rPr>
      </w:pPr>
      <w:r w:rsidRPr="008922D8">
        <w:rPr>
          <w:lang w:val="cs-CZ"/>
        </w:rPr>
        <w:fldChar w:fldCharType="begin"/>
      </w:r>
      <w:r w:rsidRPr="008922D8">
        <w:rPr>
          <w:lang w:val="cs-CZ"/>
        </w:rPr>
        <w:instrText xml:space="preserve"> TOC \o "1-3" \h \z \u </w:instrText>
      </w:r>
      <w:r w:rsidRPr="008922D8">
        <w:rPr>
          <w:lang w:val="cs-CZ"/>
        </w:rPr>
        <w:fldChar w:fldCharType="separate"/>
      </w:r>
      <w:hyperlink w:anchor="_Toc403076971" w:history="1">
        <w:r w:rsidRPr="00746EC7">
          <w:rPr>
            <w:rStyle w:val="Hyperlink"/>
            <w:noProof/>
            <w:lang w:val="cs-CZ"/>
          </w:rPr>
          <w:t>1 Uvedení do problému</w:t>
        </w:r>
        <w:r>
          <w:rPr>
            <w:noProof/>
            <w:webHidden/>
          </w:rPr>
          <w:tab/>
        </w:r>
        <w:r>
          <w:rPr>
            <w:noProof/>
            <w:webHidden/>
          </w:rPr>
          <w:fldChar w:fldCharType="begin"/>
        </w:r>
        <w:r>
          <w:rPr>
            <w:noProof/>
            <w:webHidden/>
          </w:rPr>
          <w:instrText xml:space="preserve"> PAGEREF _Toc403076971 \h </w:instrText>
        </w:r>
        <w:r>
          <w:rPr>
            <w:noProof/>
            <w:webHidden/>
          </w:rPr>
        </w:r>
        <w:r>
          <w:rPr>
            <w:noProof/>
            <w:webHidden/>
          </w:rPr>
          <w:fldChar w:fldCharType="separate"/>
        </w:r>
        <w:r>
          <w:rPr>
            <w:noProof/>
            <w:webHidden/>
          </w:rPr>
          <w:t>3</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2" w:history="1">
        <w:r w:rsidRPr="00746EC7">
          <w:rPr>
            <w:rStyle w:val="Hyperlink"/>
            <w:noProof/>
            <w:lang w:val="cs-CZ"/>
          </w:rPr>
          <w:t>1.1 Kulturní digitální data v knihovnách</w:t>
        </w:r>
        <w:r>
          <w:rPr>
            <w:noProof/>
            <w:webHidden/>
          </w:rPr>
          <w:tab/>
        </w:r>
        <w:r>
          <w:rPr>
            <w:noProof/>
            <w:webHidden/>
          </w:rPr>
          <w:fldChar w:fldCharType="begin"/>
        </w:r>
        <w:r>
          <w:rPr>
            <w:noProof/>
            <w:webHidden/>
          </w:rPr>
          <w:instrText xml:space="preserve"> PAGEREF _Toc403076972 \h </w:instrText>
        </w:r>
        <w:r>
          <w:rPr>
            <w:noProof/>
            <w:webHidden/>
          </w:rPr>
        </w:r>
        <w:r>
          <w:rPr>
            <w:noProof/>
            <w:webHidden/>
          </w:rPr>
          <w:fldChar w:fldCharType="separate"/>
        </w:r>
        <w:r>
          <w:rPr>
            <w:noProof/>
            <w:webHidden/>
          </w:rPr>
          <w:t>3</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3" w:history="1">
        <w:r w:rsidRPr="00746EC7">
          <w:rPr>
            <w:rStyle w:val="Hyperlink"/>
            <w:noProof/>
            <w:lang w:val="cs-CZ"/>
          </w:rPr>
          <w:t>1.2 Současná legislativa</w:t>
        </w:r>
        <w:r>
          <w:rPr>
            <w:noProof/>
            <w:webHidden/>
          </w:rPr>
          <w:tab/>
        </w:r>
        <w:r>
          <w:rPr>
            <w:noProof/>
            <w:webHidden/>
          </w:rPr>
          <w:fldChar w:fldCharType="begin"/>
        </w:r>
        <w:r>
          <w:rPr>
            <w:noProof/>
            <w:webHidden/>
          </w:rPr>
          <w:instrText xml:space="preserve"> PAGEREF _Toc403076973 \h </w:instrText>
        </w:r>
        <w:r>
          <w:rPr>
            <w:noProof/>
            <w:webHidden/>
          </w:rPr>
        </w:r>
        <w:r>
          <w:rPr>
            <w:noProof/>
            <w:webHidden/>
          </w:rPr>
          <w:fldChar w:fldCharType="separate"/>
        </w:r>
        <w:r>
          <w:rPr>
            <w:noProof/>
            <w:webHidden/>
          </w:rPr>
          <w:t>3</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4" w:history="1">
        <w:r w:rsidRPr="00746EC7">
          <w:rPr>
            <w:rStyle w:val="Hyperlink"/>
            <w:noProof/>
            <w:lang w:val="cs-CZ"/>
          </w:rPr>
          <w:t>1.3 Dlouhodobá ochrana digitálních informací jako oblast výzkumu a praxe</w:t>
        </w:r>
        <w:r>
          <w:rPr>
            <w:noProof/>
            <w:webHidden/>
          </w:rPr>
          <w:tab/>
        </w:r>
        <w:r>
          <w:rPr>
            <w:noProof/>
            <w:webHidden/>
          </w:rPr>
          <w:fldChar w:fldCharType="begin"/>
        </w:r>
        <w:r>
          <w:rPr>
            <w:noProof/>
            <w:webHidden/>
          </w:rPr>
          <w:instrText xml:space="preserve"> PAGEREF _Toc403076974 \h </w:instrText>
        </w:r>
        <w:r>
          <w:rPr>
            <w:noProof/>
            <w:webHidden/>
          </w:rPr>
        </w:r>
        <w:r>
          <w:rPr>
            <w:noProof/>
            <w:webHidden/>
          </w:rPr>
          <w:fldChar w:fldCharType="separate"/>
        </w:r>
        <w:r>
          <w:rPr>
            <w:noProof/>
            <w:webHidden/>
          </w:rPr>
          <w:t>4</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5" w:history="1">
        <w:r w:rsidRPr="00746EC7">
          <w:rPr>
            <w:rStyle w:val="Hyperlink"/>
            <w:noProof/>
            <w:lang w:val="cs-CZ"/>
          </w:rPr>
          <w:t>1.4 Současný stav v ČR</w:t>
        </w:r>
        <w:r>
          <w:rPr>
            <w:noProof/>
            <w:webHidden/>
          </w:rPr>
          <w:tab/>
        </w:r>
        <w:r>
          <w:rPr>
            <w:noProof/>
            <w:webHidden/>
          </w:rPr>
          <w:fldChar w:fldCharType="begin"/>
        </w:r>
        <w:r>
          <w:rPr>
            <w:noProof/>
            <w:webHidden/>
          </w:rPr>
          <w:instrText xml:space="preserve"> PAGEREF _Toc403076975 \h </w:instrText>
        </w:r>
        <w:r>
          <w:rPr>
            <w:noProof/>
            <w:webHidden/>
          </w:rPr>
        </w:r>
        <w:r>
          <w:rPr>
            <w:noProof/>
            <w:webHidden/>
          </w:rPr>
          <w:fldChar w:fldCharType="separate"/>
        </w:r>
        <w:r>
          <w:rPr>
            <w:noProof/>
            <w:webHidden/>
          </w:rPr>
          <w:t>5</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6" w:history="1">
        <w:r w:rsidRPr="00746EC7">
          <w:rPr>
            <w:rStyle w:val="Hyperlink"/>
            <w:noProof/>
            <w:lang w:val="cs-CZ"/>
          </w:rPr>
          <w:t>1.5 NDK standard</w:t>
        </w:r>
        <w:r>
          <w:rPr>
            <w:noProof/>
            <w:webHidden/>
          </w:rPr>
          <w:tab/>
        </w:r>
        <w:r>
          <w:rPr>
            <w:noProof/>
            <w:webHidden/>
          </w:rPr>
          <w:fldChar w:fldCharType="begin"/>
        </w:r>
        <w:r>
          <w:rPr>
            <w:noProof/>
            <w:webHidden/>
          </w:rPr>
          <w:instrText xml:space="preserve"> PAGEREF _Toc403076976 \h </w:instrText>
        </w:r>
        <w:r>
          <w:rPr>
            <w:noProof/>
            <w:webHidden/>
          </w:rPr>
        </w:r>
        <w:r>
          <w:rPr>
            <w:noProof/>
            <w:webHidden/>
          </w:rPr>
          <w:fldChar w:fldCharType="separate"/>
        </w:r>
        <w:r>
          <w:rPr>
            <w:noProof/>
            <w:webHidden/>
          </w:rPr>
          <w:t>5</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7" w:history="1">
        <w:r w:rsidRPr="00746EC7">
          <w:rPr>
            <w:rStyle w:val="Hyperlink"/>
            <w:noProof/>
            <w:lang w:val="cs-CZ"/>
          </w:rPr>
          <w:t>1.6 Národní koordinace LTP v jiných zemích</w:t>
        </w:r>
        <w:r>
          <w:rPr>
            <w:noProof/>
            <w:webHidden/>
          </w:rPr>
          <w:tab/>
        </w:r>
        <w:r>
          <w:rPr>
            <w:noProof/>
            <w:webHidden/>
          </w:rPr>
          <w:fldChar w:fldCharType="begin"/>
        </w:r>
        <w:r>
          <w:rPr>
            <w:noProof/>
            <w:webHidden/>
          </w:rPr>
          <w:instrText xml:space="preserve"> PAGEREF _Toc403076977 \h </w:instrText>
        </w:r>
        <w:r>
          <w:rPr>
            <w:noProof/>
            <w:webHidden/>
          </w:rPr>
        </w:r>
        <w:r>
          <w:rPr>
            <w:noProof/>
            <w:webHidden/>
          </w:rPr>
          <w:fldChar w:fldCharType="separate"/>
        </w:r>
        <w:r>
          <w:rPr>
            <w:noProof/>
            <w:webHidden/>
          </w:rPr>
          <w:t>6</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78" w:history="1">
        <w:r w:rsidRPr="00746EC7">
          <w:rPr>
            <w:rStyle w:val="Hyperlink"/>
            <w:noProof/>
            <w:lang w:val="cs-CZ"/>
          </w:rPr>
          <w:t>1.7 Česká situace jako východisko pro formulaci strategie</w:t>
        </w:r>
        <w:r>
          <w:rPr>
            <w:noProof/>
            <w:webHidden/>
          </w:rPr>
          <w:tab/>
        </w:r>
        <w:r>
          <w:rPr>
            <w:noProof/>
            <w:webHidden/>
          </w:rPr>
          <w:fldChar w:fldCharType="begin"/>
        </w:r>
        <w:r>
          <w:rPr>
            <w:noProof/>
            <w:webHidden/>
          </w:rPr>
          <w:instrText xml:space="preserve"> PAGEREF _Toc403076978 \h </w:instrText>
        </w:r>
        <w:r>
          <w:rPr>
            <w:noProof/>
            <w:webHidden/>
          </w:rPr>
        </w:r>
        <w:r>
          <w:rPr>
            <w:noProof/>
            <w:webHidden/>
          </w:rPr>
          <w:fldChar w:fldCharType="separate"/>
        </w:r>
        <w:r>
          <w:rPr>
            <w:noProof/>
            <w:webHidden/>
          </w:rPr>
          <w:t>7</w:t>
        </w:r>
        <w:r>
          <w:rPr>
            <w:noProof/>
            <w:webHidden/>
          </w:rPr>
          <w:fldChar w:fldCharType="end"/>
        </w:r>
      </w:hyperlink>
    </w:p>
    <w:p w:rsidR="008F60E3" w:rsidRDefault="008F60E3">
      <w:pPr>
        <w:pStyle w:val="TOC1"/>
        <w:rPr>
          <w:rFonts w:ascii="Calibri" w:hAnsi="Calibri"/>
          <w:noProof/>
          <w:lang w:val="en-NZ" w:eastAsia="en-NZ"/>
        </w:rPr>
      </w:pPr>
      <w:hyperlink w:anchor="_Toc403076979" w:history="1">
        <w:r w:rsidRPr="00746EC7">
          <w:rPr>
            <w:rStyle w:val="Hyperlink"/>
            <w:noProof/>
            <w:lang w:val="cs-CZ"/>
          </w:rPr>
          <w:t>2 Definice cílů a principů národní strategie</w:t>
        </w:r>
        <w:r>
          <w:rPr>
            <w:noProof/>
            <w:webHidden/>
          </w:rPr>
          <w:tab/>
        </w:r>
        <w:r>
          <w:rPr>
            <w:noProof/>
            <w:webHidden/>
          </w:rPr>
          <w:fldChar w:fldCharType="begin"/>
        </w:r>
        <w:r>
          <w:rPr>
            <w:noProof/>
            <w:webHidden/>
          </w:rPr>
          <w:instrText xml:space="preserve"> PAGEREF _Toc403076979 \h </w:instrText>
        </w:r>
        <w:r>
          <w:rPr>
            <w:noProof/>
            <w:webHidden/>
          </w:rPr>
        </w:r>
        <w:r>
          <w:rPr>
            <w:noProof/>
            <w:webHidden/>
          </w:rPr>
          <w:fldChar w:fldCharType="separate"/>
        </w:r>
        <w:r>
          <w:rPr>
            <w:noProof/>
            <w:webHidden/>
          </w:rPr>
          <w:t>9</w:t>
        </w:r>
        <w:r>
          <w:rPr>
            <w:noProof/>
            <w:webHidden/>
          </w:rPr>
          <w:fldChar w:fldCharType="end"/>
        </w:r>
      </w:hyperlink>
    </w:p>
    <w:p w:rsidR="008F60E3" w:rsidRDefault="008F60E3">
      <w:pPr>
        <w:pStyle w:val="TOC1"/>
        <w:rPr>
          <w:rFonts w:ascii="Calibri" w:hAnsi="Calibri"/>
          <w:noProof/>
          <w:lang w:val="en-NZ" w:eastAsia="en-NZ"/>
        </w:rPr>
      </w:pPr>
      <w:hyperlink w:anchor="_Toc403076980" w:history="1">
        <w:r w:rsidRPr="00746EC7">
          <w:rPr>
            <w:rStyle w:val="Hyperlink"/>
            <w:noProof/>
            <w:lang w:val="cs-CZ"/>
          </w:rPr>
          <w:t>3 Ideální stav za pět let v oblasti dlouhodobé ochrany</w:t>
        </w:r>
        <w:r>
          <w:rPr>
            <w:noProof/>
            <w:webHidden/>
          </w:rPr>
          <w:tab/>
        </w:r>
        <w:r>
          <w:rPr>
            <w:noProof/>
            <w:webHidden/>
          </w:rPr>
          <w:fldChar w:fldCharType="begin"/>
        </w:r>
        <w:r>
          <w:rPr>
            <w:noProof/>
            <w:webHidden/>
          </w:rPr>
          <w:instrText xml:space="preserve"> PAGEREF _Toc403076980 \h </w:instrText>
        </w:r>
        <w:r>
          <w:rPr>
            <w:noProof/>
            <w:webHidden/>
          </w:rPr>
        </w:r>
        <w:r>
          <w:rPr>
            <w:noProof/>
            <w:webHidden/>
          </w:rPr>
          <w:fldChar w:fldCharType="separate"/>
        </w:r>
        <w:r>
          <w:rPr>
            <w:noProof/>
            <w:webHidden/>
          </w:rPr>
          <w:t>11</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1" w:history="1">
        <w:r w:rsidRPr="00746EC7">
          <w:rPr>
            <w:rStyle w:val="Hyperlink"/>
            <w:noProof/>
            <w:lang w:val="cs-CZ"/>
          </w:rPr>
          <w:t>3.1 Jádro systému pro dlouhodobou ochranu knihovních dat</w:t>
        </w:r>
        <w:r>
          <w:rPr>
            <w:noProof/>
            <w:webHidden/>
          </w:rPr>
          <w:tab/>
        </w:r>
        <w:r>
          <w:rPr>
            <w:noProof/>
            <w:webHidden/>
          </w:rPr>
          <w:fldChar w:fldCharType="begin"/>
        </w:r>
        <w:r>
          <w:rPr>
            <w:noProof/>
            <w:webHidden/>
          </w:rPr>
          <w:instrText xml:space="preserve"> PAGEREF _Toc403076981 \h </w:instrText>
        </w:r>
        <w:r>
          <w:rPr>
            <w:noProof/>
            <w:webHidden/>
          </w:rPr>
        </w:r>
        <w:r>
          <w:rPr>
            <w:noProof/>
            <w:webHidden/>
          </w:rPr>
          <w:fldChar w:fldCharType="separate"/>
        </w:r>
        <w:r>
          <w:rPr>
            <w:noProof/>
            <w:webHidden/>
          </w:rPr>
          <w:t>11</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2" w:history="1">
        <w:r w:rsidRPr="00746EC7">
          <w:rPr>
            <w:rStyle w:val="Hyperlink"/>
            <w:noProof/>
            <w:lang w:val="cs-CZ"/>
          </w:rPr>
          <w:t>3.2 Další certifikované systémy</w:t>
        </w:r>
        <w:r>
          <w:rPr>
            <w:noProof/>
            <w:webHidden/>
          </w:rPr>
          <w:tab/>
        </w:r>
        <w:r>
          <w:rPr>
            <w:noProof/>
            <w:webHidden/>
          </w:rPr>
          <w:fldChar w:fldCharType="begin"/>
        </w:r>
        <w:r>
          <w:rPr>
            <w:noProof/>
            <w:webHidden/>
          </w:rPr>
          <w:instrText xml:space="preserve"> PAGEREF _Toc403076982 \h </w:instrText>
        </w:r>
        <w:r>
          <w:rPr>
            <w:noProof/>
            <w:webHidden/>
          </w:rPr>
        </w:r>
        <w:r>
          <w:rPr>
            <w:noProof/>
            <w:webHidden/>
          </w:rPr>
          <w:fldChar w:fldCharType="separate"/>
        </w:r>
        <w:r>
          <w:rPr>
            <w:noProof/>
            <w:webHidden/>
          </w:rPr>
          <w:t>12</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3" w:history="1">
        <w:r w:rsidRPr="00746EC7">
          <w:rPr>
            <w:rStyle w:val="Hyperlink"/>
            <w:noProof/>
            <w:lang w:val="cs-CZ"/>
          </w:rPr>
          <w:t>3.3 Otevřená řešení</w:t>
        </w:r>
        <w:r>
          <w:rPr>
            <w:noProof/>
            <w:webHidden/>
          </w:rPr>
          <w:tab/>
        </w:r>
        <w:r>
          <w:rPr>
            <w:noProof/>
            <w:webHidden/>
          </w:rPr>
          <w:fldChar w:fldCharType="begin"/>
        </w:r>
        <w:r>
          <w:rPr>
            <w:noProof/>
            <w:webHidden/>
          </w:rPr>
          <w:instrText xml:space="preserve"> PAGEREF _Toc403076983 \h </w:instrText>
        </w:r>
        <w:r>
          <w:rPr>
            <w:noProof/>
            <w:webHidden/>
          </w:rPr>
        </w:r>
        <w:r>
          <w:rPr>
            <w:noProof/>
            <w:webHidden/>
          </w:rPr>
          <w:fldChar w:fldCharType="separate"/>
        </w:r>
        <w:r>
          <w:rPr>
            <w:noProof/>
            <w:webHidden/>
          </w:rPr>
          <w:t>12</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4" w:history="1">
        <w:r w:rsidRPr="00746EC7">
          <w:rPr>
            <w:rStyle w:val="Hyperlink"/>
            <w:noProof/>
            <w:lang w:val="cs-CZ"/>
          </w:rPr>
          <w:t>3.4 Born-digital data</w:t>
        </w:r>
        <w:r>
          <w:rPr>
            <w:noProof/>
            <w:webHidden/>
          </w:rPr>
          <w:tab/>
        </w:r>
        <w:r>
          <w:rPr>
            <w:noProof/>
            <w:webHidden/>
          </w:rPr>
          <w:fldChar w:fldCharType="begin"/>
        </w:r>
        <w:r>
          <w:rPr>
            <w:noProof/>
            <w:webHidden/>
          </w:rPr>
          <w:instrText xml:space="preserve"> PAGEREF _Toc403076984 \h </w:instrText>
        </w:r>
        <w:r>
          <w:rPr>
            <w:noProof/>
            <w:webHidden/>
          </w:rPr>
        </w:r>
        <w:r>
          <w:rPr>
            <w:noProof/>
            <w:webHidden/>
          </w:rPr>
          <w:fldChar w:fldCharType="separate"/>
        </w:r>
        <w:r>
          <w:rPr>
            <w:noProof/>
            <w:webHidden/>
          </w:rPr>
          <w:t>12</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5" w:history="1">
        <w:r w:rsidRPr="00746EC7">
          <w:rPr>
            <w:rStyle w:val="Hyperlink"/>
            <w:noProof/>
            <w:lang w:val="cs-CZ"/>
          </w:rPr>
          <w:t>3.5 Vzdělávání, výzkum a certifikace</w:t>
        </w:r>
        <w:r>
          <w:rPr>
            <w:noProof/>
            <w:webHidden/>
          </w:rPr>
          <w:tab/>
        </w:r>
        <w:r>
          <w:rPr>
            <w:noProof/>
            <w:webHidden/>
          </w:rPr>
          <w:fldChar w:fldCharType="begin"/>
        </w:r>
        <w:r>
          <w:rPr>
            <w:noProof/>
            <w:webHidden/>
          </w:rPr>
          <w:instrText xml:space="preserve"> PAGEREF _Toc403076985 \h </w:instrText>
        </w:r>
        <w:r>
          <w:rPr>
            <w:noProof/>
            <w:webHidden/>
          </w:rPr>
        </w:r>
        <w:r>
          <w:rPr>
            <w:noProof/>
            <w:webHidden/>
          </w:rPr>
          <w:fldChar w:fldCharType="separate"/>
        </w:r>
        <w:r>
          <w:rPr>
            <w:noProof/>
            <w:webHidden/>
          </w:rPr>
          <w:t>13</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6" w:history="1">
        <w:r w:rsidRPr="00746EC7">
          <w:rPr>
            <w:rStyle w:val="Hyperlink"/>
            <w:noProof/>
            <w:lang w:val="cs-CZ"/>
          </w:rPr>
          <w:t>3.6 Sdílení a financování</w:t>
        </w:r>
        <w:r>
          <w:rPr>
            <w:noProof/>
            <w:webHidden/>
          </w:rPr>
          <w:tab/>
        </w:r>
        <w:r>
          <w:rPr>
            <w:noProof/>
            <w:webHidden/>
          </w:rPr>
          <w:fldChar w:fldCharType="begin"/>
        </w:r>
        <w:r>
          <w:rPr>
            <w:noProof/>
            <w:webHidden/>
          </w:rPr>
          <w:instrText xml:space="preserve"> PAGEREF _Toc403076986 \h </w:instrText>
        </w:r>
        <w:r>
          <w:rPr>
            <w:noProof/>
            <w:webHidden/>
          </w:rPr>
        </w:r>
        <w:r>
          <w:rPr>
            <w:noProof/>
            <w:webHidden/>
          </w:rPr>
          <w:fldChar w:fldCharType="separate"/>
        </w:r>
        <w:r>
          <w:rPr>
            <w:noProof/>
            <w:webHidden/>
          </w:rPr>
          <w:t>13</w:t>
        </w:r>
        <w:r>
          <w:rPr>
            <w:noProof/>
            <w:webHidden/>
          </w:rPr>
          <w:fldChar w:fldCharType="end"/>
        </w:r>
      </w:hyperlink>
    </w:p>
    <w:p w:rsidR="008F60E3" w:rsidRDefault="008F60E3">
      <w:pPr>
        <w:pStyle w:val="TOC1"/>
        <w:rPr>
          <w:rFonts w:ascii="Calibri" w:hAnsi="Calibri"/>
          <w:noProof/>
          <w:lang w:val="en-NZ" w:eastAsia="en-NZ"/>
        </w:rPr>
      </w:pPr>
      <w:hyperlink w:anchor="_Toc403076987" w:history="1">
        <w:r w:rsidRPr="00746EC7">
          <w:rPr>
            <w:rStyle w:val="Hyperlink"/>
            <w:noProof/>
            <w:lang w:val="cs-CZ"/>
          </w:rPr>
          <w:t>4 Konkrétní doporučená opatření</w:t>
        </w:r>
        <w:r>
          <w:rPr>
            <w:noProof/>
            <w:webHidden/>
          </w:rPr>
          <w:tab/>
        </w:r>
        <w:r>
          <w:rPr>
            <w:noProof/>
            <w:webHidden/>
          </w:rPr>
          <w:fldChar w:fldCharType="begin"/>
        </w:r>
        <w:r>
          <w:rPr>
            <w:noProof/>
            <w:webHidden/>
          </w:rPr>
          <w:instrText xml:space="preserve"> PAGEREF _Toc403076987 \h </w:instrText>
        </w:r>
        <w:r>
          <w:rPr>
            <w:noProof/>
            <w:webHidden/>
          </w:rPr>
        </w:r>
        <w:r>
          <w:rPr>
            <w:noProof/>
            <w:webHidden/>
          </w:rPr>
          <w:fldChar w:fldCharType="separate"/>
        </w:r>
        <w:r>
          <w:rPr>
            <w:noProof/>
            <w:webHidden/>
          </w:rPr>
          <w:t>14</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8" w:history="1">
        <w:r w:rsidRPr="00746EC7">
          <w:rPr>
            <w:rStyle w:val="Hyperlink"/>
            <w:noProof/>
            <w:lang w:val="cs-CZ"/>
          </w:rPr>
          <w:t>4.1 Plán na zajištění dlouhodobé ochrany digitálního kulturního a vědeckého dědictví v ČR</w:t>
        </w:r>
        <w:r>
          <w:rPr>
            <w:noProof/>
            <w:webHidden/>
          </w:rPr>
          <w:tab/>
        </w:r>
        <w:r>
          <w:rPr>
            <w:noProof/>
            <w:webHidden/>
          </w:rPr>
          <w:fldChar w:fldCharType="begin"/>
        </w:r>
        <w:r>
          <w:rPr>
            <w:noProof/>
            <w:webHidden/>
          </w:rPr>
          <w:instrText xml:space="preserve"> PAGEREF _Toc403076988 \h </w:instrText>
        </w:r>
        <w:r>
          <w:rPr>
            <w:noProof/>
            <w:webHidden/>
          </w:rPr>
        </w:r>
        <w:r>
          <w:rPr>
            <w:noProof/>
            <w:webHidden/>
          </w:rPr>
          <w:fldChar w:fldCharType="separate"/>
        </w:r>
        <w:r>
          <w:rPr>
            <w:noProof/>
            <w:webHidden/>
          </w:rPr>
          <w:t>14</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89" w:history="1">
        <w:r w:rsidRPr="00746EC7">
          <w:rPr>
            <w:rStyle w:val="Hyperlink"/>
            <w:noProof/>
            <w:lang w:val="cs-CZ"/>
          </w:rPr>
          <w:t>4.2 Státem garantovaná datová centra pro zajištění bitové ochrany</w:t>
        </w:r>
        <w:r>
          <w:rPr>
            <w:noProof/>
            <w:webHidden/>
          </w:rPr>
          <w:tab/>
        </w:r>
        <w:r>
          <w:rPr>
            <w:noProof/>
            <w:webHidden/>
          </w:rPr>
          <w:fldChar w:fldCharType="begin"/>
        </w:r>
        <w:r>
          <w:rPr>
            <w:noProof/>
            <w:webHidden/>
          </w:rPr>
          <w:instrText xml:space="preserve"> PAGEREF _Toc403076989 \h </w:instrText>
        </w:r>
        <w:r>
          <w:rPr>
            <w:noProof/>
            <w:webHidden/>
          </w:rPr>
        </w:r>
        <w:r>
          <w:rPr>
            <w:noProof/>
            <w:webHidden/>
          </w:rPr>
          <w:fldChar w:fldCharType="separate"/>
        </w:r>
        <w:r>
          <w:rPr>
            <w:noProof/>
            <w:webHidden/>
          </w:rPr>
          <w:t>14</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0" w:history="1">
        <w:r w:rsidRPr="00746EC7">
          <w:rPr>
            <w:rStyle w:val="Hyperlink"/>
            <w:noProof/>
            <w:lang w:val="cs-CZ"/>
          </w:rPr>
          <w:t>4.3 Státem garantovaný systém pro zajištění logické ochrany</w:t>
        </w:r>
        <w:r>
          <w:rPr>
            <w:noProof/>
            <w:webHidden/>
          </w:rPr>
          <w:tab/>
        </w:r>
        <w:r>
          <w:rPr>
            <w:noProof/>
            <w:webHidden/>
          </w:rPr>
          <w:fldChar w:fldCharType="begin"/>
        </w:r>
        <w:r>
          <w:rPr>
            <w:noProof/>
            <w:webHidden/>
          </w:rPr>
          <w:instrText xml:space="preserve"> PAGEREF _Toc403076990 \h </w:instrText>
        </w:r>
        <w:r>
          <w:rPr>
            <w:noProof/>
            <w:webHidden/>
          </w:rPr>
        </w:r>
        <w:r>
          <w:rPr>
            <w:noProof/>
            <w:webHidden/>
          </w:rPr>
          <w:fldChar w:fldCharType="separate"/>
        </w:r>
        <w:r>
          <w:rPr>
            <w:noProof/>
            <w:webHidden/>
          </w:rPr>
          <w:t>15</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1" w:history="1">
        <w:r w:rsidRPr="00746EC7">
          <w:rPr>
            <w:rStyle w:val="Hyperlink"/>
            <w:noProof/>
            <w:lang w:val="cs-CZ"/>
          </w:rPr>
          <w:t>4.4 Postupné budování sítě certifikovaných úložišť v jednotlivých institucích</w:t>
        </w:r>
        <w:r>
          <w:rPr>
            <w:noProof/>
            <w:webHidden/>
          </w:rPr>
          <w:tab/>
        </w:r>
        <w:r>
          <w:rPr>
            <w:noProof/>
            <w:webHidden/>
          </w:rPr>
          <w:fldChar w:fldCharType="begin"/>
        </w:r>
        <w:r>
          <w:rPr>
            <w:noProof/>
            <w:webHidden/>
          </w:rPr>
          <w:instrText xml:space="preserve"> PAGEREF _Toc403076991 \h </w:instrText>
        </w:r>
        <w:r>
          <w:rPr>
            <w:noProof/>
            <w:webHidden/>
          </w:rPr>
        </w:r>
        <w:r>
          <w:rPr>
            <w:noProof/>
            <w:webHidden/>
          </w:rPr>
          <w:fldChar w:fldCharType="separate"/>
        </w:r>
        <w:r>
          <w:rPr>
            <w:noProof/>
            <w:webHidden/>
          </w:rPr>
          <w:t>15</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2" w:history="1">
        <w:r w:rsidRPr="00746EC7">
          <w:rPr>
            <w:rStyle w:val="Hyperlink"/>
            <w:noProof/>
            <w:lang w:val="cs-CZ"/>
          </w:rPr>
          <w:t>4.5 Podpora Open Source řešení pro zajištění logické ochrany</w:t>
        </w:r>
        <w:r>
          <w:rPr>
            <w:noProof/>
            <w:webHidden/>
          </w:rPr>
          <w:tab/>
        </w:r>
        <w:r>
          <w:rPr>
            <w:noProof/>
            <w:webHidden/>
          </w:rPr>
          <w:fldChar w:fldCharType="begin"/>
        </w:r>
        <w:r>
          <w:rPr>
            <w:noProof/>
            <w:webHidden/>
          </w:rPr>
          <w:instrText xml:space="preserve"> PAGEREF _Toc403076992 \h </w:instrText>
        </w:r>
        <w:r>
          <w:rPr>
            <w:noProof/>
            <w:webHidden/>
          </w:rPr>
        </w:r>
        <w:r>
          <w:rPr>
            <w:noProof/>
            <w:webHidden/>
          </w:rPr>
          <w:fldChar w:fldCharType="separate"/>
        </w:r>
        <w:r>
          <w:rPr>
            <w:noProof/>
            <w:webHidden/>
          </w:rPr>
          <w:t>15</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3" w:history="1">
        <w:r w:rsidRPr="00746EC7">
          <w:rPr>
            <w:rStyle w:val="Hyperlink"/>
            <w:noProof/>
            <w:lang w:val="cs-CZ"/>
          </w:rPr>
          <w:t>4.6 Zřízení meziresortního metodického centra pro dlouhodobou ochranu</w:t>
        </w:r>
        <w:r>
          <w:rPr>
            <w:noProof/>
            <w:webHidden/>
          </w:rPr>
          <w:tab/>
        </w:r>
        <w:r>
          <w:rPr>
            <w:noProof/>
            <w:webHidden/>
          </w:rPr>
          <w:fldChar w:fldCharType="begin"/>
        </w:r>
        <w:r>
          <w:rPr>
            <w:noProof/>
            <w:webHidden/>
          </w:rPr>
          <w:instrText xml:space="preserve"> PAGEREF _Toc403076993 \h </w:instrText>
        </w:r>
        <w:r>
          <w:rPr>
            <w:noProof/>
            <w:webHidden/>
          </w:rPr>
        </w:r>
        <w:r>
          <w:rPr>
            <w:noProof/>
            <w:webHidden/>
          </w:rPr>
          <w:fldChar w:fldCharType="separate"/>
        </w:r>
        <w:r>
          <w:rPr>
            <w:noProof/>
            <w:webHidden/>
          </w:rPr>
          <w:t>16</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4" w:history="1">
        <w:r w:rsidRPr="00746EC7">
          <w:rPr>
            <w:rStyle w:val="Hyperlink"/>
            <w:noProof/>
            <w:lang w:val="cs-CZ"/>
          </w:rPr>
          <w:t>4.7 Krajské knihovny jako producenti a správci digitálních dat</w:t>
        </w:r>
        <w:r>
          <w:rPr>
            <w:noProof/>
            <w:webHidden/>
          </w:rPr>
          <w:tab/>
        </w:r>
        <w:r>
          <w:rPr>
            <w:noProof/>
            <w:webHidden/>
          </w:rPr>
          <w:fldChar w:fldCharType="begin"/>
        </w:r>
        <w:r>
          <w:rPr>
            <w:noProof/>
            <w:webHidden/>
          </w:rPr>
          <w:instrText xml:space="preserve"> PAGEREF _Toc403076994 \h </w:instrText>
        </w:r>
        <w:r>
          <w:rPr>
            <w:noProof/>
            <w:webHidden/>
          </w:rPr>
        </w:r>
        <w:r>
          <w:rPr>
            <w:noProof/>
            <w:webHidden/>
          </w:rPr>
          <w:fldChar w:fldCharType="separate"/>
        </w:r>
        <w:r>
          <w:rPr>
            <w:noProof/>
            <w:webHidden/>
          </w:rPr>
          <w:t>16</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5" w:history="1">
        <w:r w:rsidRPr="00746EC7">
          <w:rPr>
            <w:rStyle w:val="Hyperlink"/>
            <w:noProof/>
            <w:lang w:val="cs-CZ"/>
          </w:rPr>
          <w:t>4.9 Finanční mechanismy</w:t>
        </w:r>
        <w:r>
          <w:rPr>
            <w:noProof/>
            <w:webHidden/>
          </w:rPr>
          <w:tab/>
        </w:r>
        <w:r>
          <w:rPr>
            <w:noProof/>
            <w:webHidden/>
          </w:rPr>
          <w:fldChar w:fldCharType="begin"/>
        </w:r>
        <w:r>
          <w:rPr>
            <w:noProof/>
            <w:webHidden/>
          </w:rPr>
          <w:instrText xml:space="preserve"> PAGEREF _Toc403076995 \h </w:instrText>
        </w:r>
        <w:r>
          <w:rPr>
            <w:noProof/>
            <w:webHidden/>
          </w:rPr>
        </w:r>
        <w:r>
          <w:rPr>
            <w:noProof/>
            <w:webHidden/>
          </w:rPr>
          <w:fldChar w:fldCharType="separate"/>
        </w:r>
        <w:r>
          <w:rPr>
            <w:noProof/>
            <w:webHidden/>
          </w:rPr>
          <w:t>17</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6" w:history="1">
        <w:r w:rsidRPr="00746EC7">
          <w:rPr>
            <w:rStyle w:val="Hyperlink"/>
            <w:noProof/>
            <w:lang w:val="cs-CZ"/>
          </w:rPr>
          <w:t>4.10 Organizační a systémové změny</w:t>
        </w:r>
        <w:r>
          <w:rPr>
            <w:noProof/>
            <w:webHidden/>
          </w:rPr>
          <w:tab/>
        </w:r>
        <w:r>
          <w:rPr>
            <w:noProof/>
            <w:webHidden/>
          </w:rPr>
          <w:fldChar w:fldCharType="begin"/>
        </w:r>
        <w:r>
          <w:rPr>
            <w:noProof/>
            <w:webHidden/>
          </w:rPr>
          <w:instrText xml:space="preserve"> PAGEREF _Toc403076996 \h </w:instrText>
        </w:r>
        <w:r>
          <w:rPr>
            <w:noProof/>
            <w:webHidden/>
          </w:rPr>
        </w:r>
        <w:r>
          <w:rPr>
            <w:noProof/>
            <w:webHidden/>
          </w:rPr>
          <w:fldChar w:fldCharType="separate"/>
        </w:r>
        <w:r>
          <w:rPr>
            <w:noProof/>
            <w:webHidden/>
          </w:rPr>
          <w:t>17</w:t>
        </w:r>
        <w:r>
          <w:rPr>
            <w:noProof/>
            <w:webHidden/>
          </w:rPr>
          <w:fldChar w:fldCharType="end"/>
        </w:r>
      </w:hyperlink>
    </w:p>
    <w:p w:rsidR="008F60E3" w:rsidRDefault="008F60E3">
      <w:pPr>
        <w:pStyle w:val="TOC1"/>
        <w:rPr>
          <w:rFonts w:ascii="Calibri" w:hAnsi="Calibri"/>
          <w:noProof/>
          <w:lang w:val="en-NZ" w:eastAsia="en-NZ"/>
        </w:rPr>
      </w:pPr>
      <w:hyperlink w:anchor="_Toc403076997" w:history="1">
        <w:r w:rsidRPr="00746EC7">
          <w:rPr>
            <w:rStyle w:val="Hyperlink"/>
            <w:noProof/>
            <w:lang w:val="cs-CZ"/>
          </w:rPr>
          <w:t>5 Doporučení v oblasti zajištění kvality, standardizace a certifikace</w:t>
        </w:r>
        <w:r>
          <w:rPr>
            <w:noProof/>
            <w:webHidden/>
          </w:rPr>
          <w:tab/>
        </w:r>
        <w:r>
          <w:rPr>
            <w:noProof/>
            <w:webHidden/>
          </w:rPr>
          <w:fldChar w:fldCharType="begin"/>
        </w:r>
        <w:r>
          <w:rPr>
            <w:noProof/>
            <w:webHidden/>
          </w:rPr>
          <w:instrText xml:space="preserve"> PAGEREF _Toc403076997 \h </w:instrText>
        </w:r>
        <w:r>
          <w:rPr>
            <w:noProof/>
            <w:webHidden/>
          </w:rPr>
        </w:r>
        <w:r>
          <w:rPr>
            <w:noProof/>
            <w:webHidden/>
          </w:rPr>
          <w:fldChar w:fldCharType="separate"/>
        </w:r>
        <w:r>
          <w:rPr>
            <w:noProof/>
            <w:webHidden/>
          </w:rPr>
          <w:t>19</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8" w:history="1">
        <w:r w:rsidRPr="00746EC7">
          <w:rPr>
            <w:rStyle w:val="Hyperlink"/>
            <w:noProof/>
            <w:lang w:val="cs-CZ"/>
          </w:rPr>
          <w:t>5.1 Zajištění kvality; audit a certifikace</w:t>
        </w:r>
        <w:r>
          <w:rPr>
            <w:noProof/>
            <w:webHidden/>
          </w:rPr>
          <w:tab/>
        </w:r>
        <w:r>
          <w:rPr>
            <w:noProof/>
            <w:webHidden/>
          </w:rPr>
          <w:fldChar w:fldCharType="begin"/>
        </w:r>
        <w:r>
          <w:rPr>
            <w:noProof/>
            <w:webHidden/>
          </w:rPr>
          <w:instrText xml:space="preserve"> PAGEREF _Toc403076998 \h </w:instrText>
        </w:r>
        <w:r>
          <w:rPr>
            <w:noProof/>
            <w:webHidden/>
          </w:rPr>
        </w:r>
        <w:r>
          <w:rPr>
            <w:noProof/>
            <w:webHidden/>
          </w:rPr>
          <w:fldChar w:fldCharType="separate"/>
        </w:r>
        <w:r>
          <w:rPr>
            <w:noProof/>
            <w:webHidden/>
          </w:rPr>
          <w:t>19</w:t>
        </w:r>
        <w:r>
          <w:rPr>
            <w:noProof/>
            <w:webHidden/>
          </w:rPr>
          <w:fldChar w:fldCharType="end"/>
        </w:r>
      </w:hyperlink>
    </w:p>
    <w:p w:rsidR="008F60E3" w:rsidRDefault="008F60E3">
      <w:pPr>
        <w:pStyle w:val="TOC2"/>
        <w:tabs>
          <w:tab w:val="right" w:leader="dot" w:pos="10070"/>
        </w:tabs>
        <w:rPr>
          <w:rFonts w:ascii="Calibri" w:hAnsi="Calibri"/>
          <w:noProof/>
          <w:lang w:val="en-NZ" w:eastAsia="en-NZ"/>
        </w:rPr>
      </w:pPr>
      <w:hyperlink w:anchor="_Toc403076999" w:history="1">
        <w:r w:rsidRPr="00746EC7">
          <w:rPr>
            <w:rStyle w:val="Hyperlink"/>
            <w:rFonts w:ascii="Times New Roman" w:hAnsi="Times New Roman"/>
            <w:noProof/>
            <w:lang w:val="cs-CZ"/>
          </w:rPr>
          <w:t>5.2 Doporučené postupy</w:t>
        </w:r>
        <w:r>
          <w:rPr>
            <w:noProof/>
            <w:webHidden/>
          </w:rPr>
          <w:tab/>
        </w:r>
        <w:r>
          <w:rPr>
            <w:noProof/>
            <w:webHidden/>
          </w:rPr>
          <w:fldChar w:fldCharType="begin"/>
        </w:r>
        <w:r>
          <w:rPr>
            <w:noProof/>
            <w:webHidden/>
          </w:rPr>
          <w:instrText xml:space="preserve"> PAGEREF _Toc403076999 \h </w:instrText>
        </w:r>
        <w:r>
          <w:rPr>
            <w:noProof/>
            <w:webHidden/>
          </w:rPr>
        </w:r>
        <w:r>
          <w:rPr>
            <w:noProof/>
            <w:webHidden/>
          </w:rPr>
          <w:fldChar w:fldCharType="separate"/>
        </w:r>
        <w:r>
          <w:rPr>
            <w:noProof/>
            <w:webHidden/>
          </w:rPr>
          <w:t>20</w:t>
        </w:r>
        <w:r>
          <w:rPr>
            <w:noProof/>
            <w:webHidden/>
          </w:rPr>
          <w:fldChar w:fldCharType="end"/>
        </w:r>
      </w:hyperlink>
    </w:p>
    <w:p w:rsidR="008F60E3" w:rsidRDefault="008F60E3">
      <w:pPr>
        <w:pStyle w:val="TOC1"/>
        <w:rPr>
          <w:rFonts w:ascii="Calibri" w:hAnsi="Calibri"/>
          <w:noProof/>
          <w:lang w:val="en-NZ" w:eastAsia="en-NZ"/>
        </w:rPr>
      </w:pPr>
      <w:hyperlink w:anchor="_Toc403077000" w:history="1">
        <w:r w:rsidRPr="00746EC7">
          <w:rPr>
            <w:rStyle w:val="Hyperlink"/>
            <w:noProof/>
            <w:lang w:val="cs-CZ"/>
          </w:rPr>
          <w:t>6 Postup realizace koncepce</w:t>
        </w:r>
        <w:r>
          <w:rPr>
            <w:noProof/>
            <w:webHidden/>
          </w:rPr>
          <w:tab/>
        </w:r>
        <w:r>
          <w:rPr>
            <w:noProof/>
            <w:webHidden/>
          </w:rPr>
          <w:fldChar w:fldCharType="begin"/>
        </w:r>
        <w:r>
          <w:rPr>
            <w:noProof/>
            <w:webHidden/>
          </w:rPr>
          <w:instrText xml:space="preserve"> PAGEREF _Toc403077000 \h </w:instrText>
        </w:r>
        <w:r>
          <w:rPr>
            <w:noProof/>
            <w:webHidden/>
          </w:rPr>
        </w:r>
        <w:r>
          <w:rPr>
            <w:noProof/>
            <w:webHidden/>
          </w:rPr>
          <w:fldChar w:fldCharType="separate"/>
        </w:r>
        <w:r>
          <w:rPr>
            <w:noProof/>
            <w:webHidden/>
          </w:rPr>
          <w:t>20</w:t>
        </w:r>
        <w:r>
          <w:rPr>
            <w:noProof/>
            <w:webHidden/>
          </w:rPr>
          <w:fldChar w:fldCharType="end"/>
        </w:r>
      </w:hyperlink>
    </w:p>
    <w:p w:rsidR="008F60E3" w:rsidRDefault="008F60E3">
      <w:pPr>
        <w:pStyle w:val="TOC1"/>
        <w:rPr>
          <w:rFonts w:ascii="Calibri" w:hAnsi="Calibri"/>
          <w:noProof/>
          <w:lang w:val="en-NZ" w:eastAsia="en-NZ"/>
        </w:rPr>
      </w:pPr>
      <w:hyperlink w:anchor="_Toc403077001" w:history="1">
        <w:r w:rsidRPr="00746EC7">
          <w:rPr>
            <w:rStyle w:val="Hyperlink"/>
            <w:noProof/>
            <w:lang w:val="cs-CZ"/>
          </w:rPr>
          <w:t>7.  Současné aktivity</w:t>
        </w:r>
        <w:r>
          <w:rPr>
            <w:noProof/>
            <w:webHidden/>
          </w:rPr>
          <w:tab/>
        </w:r>
        <w:r>
          <w:rPr>
            <w:noProof/>
            <w:webHidden/>
          </w:rPr>
          <w:fldChar w:fldCharType="begin"/>
        </w:r>
        <w:r>
          <w:rPr>
            <w:noProof/>
            <w:webHidden/>
          </w:rPr>
          <w:instrText xml:space="preserve"> PAGEREF _Toc403077001 \h </w:instrText>
        </w:r>
        <w:r>
          <w:rPr>
            <w:noProof/>
            <w:webHidden/>
          </w:rPr>
        </w:r>
        <w:r>
          <w:rPr>
            <w:noProof/>
            <w:webHidden/>
          </w:rPr>
          <w:fldChar w:fldCharType="separate"/>
        </w:r>
        <w:r>
          <w:rPr>
            <w:noProof/>
            <w:webHidden/>
          </w:rPr>
          <w:t>21</w:t>
        </w:r>
        <w:r>
          <w:rPr>
            <w:noProof/>
            <w:webHidden/>
          </w:rPr>
          <w:fldChar w:fldCharType="end"/>
        </w:r>
      </w:hyperlink>
    </w:p>
    <w:p w:rsidR="008F60E3" w:rsidRDefault="008F60E3">
      <w:pPr>
        <w:pStyle w:val="TOC1"/>
        <w:rPr>
          <w:rFonts w:ascii="Calibri" w:hAnsi="Calibri"/>
          <w:noProof/>
          <w:lang w:val="en-NZ" w:eastAsia="en-NZ"/>
        </w:rPr>
      </w:pPr>
      <w:hyperlink w:anchor="_Toc403077002" w:history="1">
        <w:r w:rsidRPr="00746EC7">
          <w:rPr>
            <w:rStyle w:val="Hyperlink"/>
            <w:noProof/>
            <w:lang w:val="cs-CZ"/>
          </w:rPr>
          <w:t>8. Použité zdroje</w:t>
        </w:r>
        <w:r>
          <w:rPr>
            <w:noProof/>
            <w:webHidden/>
          </w:rPr>
          <w:tab/>
        </w:r>
        <w:bookmarkStart w:id="0" w:name="_GoBack"/>
        <w:bookmarkEnd w:id="0"/>
        <w:r>
          <w:rPr>
            <w:noProof/>
            <w:webHidden/>
          </w:rPr>
          <w:fldChar w:fldCharType="begin"/>
        </w:r>
        <w:r>
          <w:rPr>
            <w:noProof/>
            <w:webHidden/>
          </w:rPr>
          <w:instrText xml:space="preserve"> PAGEREF _Toc403077002 \h </w:instrText>
        </w:r>
        <w:r>
          <w:rPr>
            <w:noProof/>
            <w:webHidden/>
          </w:rPr>
        </w:r>
        <w:r>
          <w:rPr>
            <w:noProof/>
            <w:webHidden/>
          </w:rPr>
          <w:fldChar w:fldCharType="separate"/>
        </w:r>
        <w:r>
          <w:rPr>
            <w:noProof/>
            <w:webHidden/>
          </w:rPr>
          <w:t>22</w:t>
        </w:r>
        <w:r>
          <w:rPr>
            <w:noProof/>
            <w:webHidden/>
          </w:rPr>
          <w:fldChar w:fldCharType="end"/>
        </w:r>
      </w:hyperlink>
    </w:p>
    <w:p w:rsidR="008F60E3" w:rsidRPr="008922D8" w:rsidRDefault="008F60E3">
      <w:pPr>
        <w:rPr>
          <w:lang w:val="cs-CZ"/>
        </w:rPr>
      </w:pPr>
      <w:r w:rsidRPr="008922D8">
        <w:rPr>
          <w:lang w:val="cs-CZ"/>
        </w:rPr>
        <w:fldChar w:fldCharType="end"/>
      </w:r>
    </w:p>
    <w:p w:rsidR="008F60E3" w:rsidRPr="008922D8" w:rsidRDefault="008F60E3" w:rsidP="00D14036">
      <w:pPr>
        <w:pStyle w:val="Heading1"/>
        <w:rPr>
          <w:lang w:val="cs-CZ"/>
        </w:rPr>
      </w:pPr>
      <w:bookmarkStart w:id="1" w:name="_Toc403076971"/>
      <w:r w:rsidRPr="008922D8">
        <w:rPr>
          <w:lang w:val="cs-CZ"/>
        </w:rPr>
        <w:t xml:space="preserve">1 </w:t>
      </w:r>
      <w:bookmarkStart w:id="2" w:name="h.hp1nu9nj3khb"/>
      <w:bookmarkStart w:id="3" w:name="__RefHeading__811_1574540335"/>
      <w:bookmarkStart w:id="4" w:name="_Toc392188927"/>
      <w:bookmarkStart w:id="5" w:name="_Toc392240513"/>
      <w:bookmarkStart w:id="6" w:name="_Toc392962522"/>
      <w:bookmarkEnd w:id="2"/>
      <w:r w:rsidRPr="008922D8">
        <w:rPr>
          <w:lang w:val="cs-CZ"/>
        </w:rPr>
        <w:t>Uvedení do problému</w:t>
      </w:r>
      <w:bookmarkEnd w:id="1"/>
      <w:bookmarkEnd w:id="3"/>
      <w:bookmarkEnd w:id="4"/>
      <w:bookmarkEnd w:id="5"/>
      <w:bookmarkEnd w:id="6"/>
    </w:p>
    <w:p w:rsidR="008F60E3" w:rsidRPr="008922D8" w:rsidRDefault="008F60E3" w:rsidP="00D14036">
      <w:pPr>
        <w:pStyle w:val="Heading2"/>
        <w:rPr>
          <w:lang w:val="cs-CZ"/>
        </w:rPr>
      </w:pPr>
      <w:bookmarkStart w:id="7" w:name="h.hu8vja1sg7kl"/>
      <w:bookmarkStart w:id="8" w:name="__RefHeading__813_1574540335"/>
      <w:bookmarkStart w:id="9" w:name="_Toc392188928"/>
      <w:bookmarkStart w:id="10" w:name="_Toc392240514"/>
      <w:bookmarkStart w:id="11" w:name="_Toc392962523"/>
      <w:bookmarkStart w:id="12" w:name="_Toc403076972"/>
      <w:bookmarkEnd w:id="7"/>
      <w:r w:rsidRPr="008922D8">
        <w:rPr>
          <w:lang w:val="cs-CZ"/>
        </w:rPr>
        <w:t>1.1 Kulturní digitální data v knihovnách</w:t>
      </w:r>
      <w:bookmarkEnd w:id="8"/>
      <w:bookmarkEnd w:id="9"/>
      <w:bookmarkEnd w:id="10"/>
      <w:bookmarkEnd w:id="11"/>
      <w:bookmarkEnd w:id="12"/>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Knihovny se musí dlouhodobou ochranou (někdy používán termín dlouhodobá archivace) digitálních informací zabývat především proto, aby v digitální době přežily jako klíčové informační instituce. Jejich klienti dnes přicházejí především po síti a očekávají plnohodnotné služby v digitální a online podobě. Pokud si knihovny chtějí udržet svou tradiční roli, musí se přizpůsobit a poskytovat online jak aktuální informační zdroje (článkové databáze, webové archivy), tak i dokumenty, které vznikají výhradně v d</w:t>
      </w:r>
      <w:r w:rsidRPr="008922D8">
        <w:rPr>
          <w:rFonts w:ascii="Times New Roman" w:hAnsi="Times New Roman"/>
          <w:sz w:val="24"/>
          <w:lang w:val="cs-CZ"/>
        </w:rPr>
        <w:t>i</w:t>
      </w:r>
      <w:r w:rsidRPr="008922D8">
        <w:rPr>
          <w:rFonts w:ascii="Times New Roman" w:hAnsi="Times New Roman"/>
          <w:sz w:val="24"/>
          <w:lang w:val="cs-CZ"/>
        </w:rPr>
        <w:t>gitální podobě (born-digital) a nahrazují tak dokumenty klasické. I tyto jsou součástí kulturního dědictví. Knihovny musí born-digital dokumenty vybírat, ochraňovat a zpřístupňovat. Vedle toho uživatelé aut</w:t>
      </w:r>
      <w:r w:rsidRPr="008922D8">
        <w:rPr>
          <w:rFonts w:ascii="Times New Roman" w:hAnsi="Times New Roman"/>
          <w:sz w:val="24"/>
          <w:lang w:val="cs-CZ"/>
        </w:rPr>
        <w:t>o</w:t>
      </w:r>
      <w:r w:rsidRPr="008922D8">
        <w:rPr>
          <w:rFonts w:ascii="Times New Roman" w:hAnsi="Times New Roman"/>
          <w:sz w:val="24"/>
          <w:lang w:val="cs-CZ"/>
        </w:rPr>
        <w:t>maticky předpokládají, že knihovny online (tedy v digitalizované podobě) nabídnou i dokumenty, které jsou součástí jejich sbírek již z minulosti. Vedle výše uvedeného knihovny, např. univerzitní, musí stále častěji přijímat a tedy zpřístupňovat i nové typy objektů (vědecká data, audiovizuální dokumenty) nebo poskytovat nové služby (publikační, archivace, nové metody akvizice).</w:t>
      </w:r>
    </w:p>
    <w:p w:rsidR="008F60E3" w:rsidRDefault="008F60E3" w:rsidP="00DB7AA7">
      <w:pPr>
        <w:pStyle w:val="Standard"/>
        <w:spacing w:after="0" w:line="240" w:lineRule="auto"/>
        <w:jc w:val="both"/>
        <w:rPr>
          <w:ins w:id="13" w:author="Jan Hutař" w:date="2014-11-06T21:57:00Z"/>
          <w:rFonts w:ascii="Times New Roman" w:hAnsi="Times New Roman"/>
          <w:sz w:val="24"/>
          <w:lang w:val="cs-CZ"/>
        </w:rPr>
      </w:pPr>
      <w:r w:rsidRPr="008922D8">
        <w:rPr>
          <w:rFonts w:ascii="Times New Roman" w:hAnsi="Times New Roman"/>
          <w:sz w:val="24"/>
          <w:lang w:val="cs-CZ"/>
        </w:rPr>
        <w:t>Knihovny byly po staletí zvyklé pracovat s fyzickými dokumenty. V digitálním světě takto dlouhou zk</w:t>
      </w:r>
      <w:r w:rsidRPr="008922D8">
        <w:rPr>
          <w:rFonts w:ascii="Times New Roman" w:hAnsi="Times New Roman"/>
          <w:sz w:val="24"/>
          <w:lang w:val="cs-CZ"/>
        </w:rPr>
        <w:t>u</w:t>
      </w:r>
      <w:r w:rsidRPr="008922D8">
        <w:rPr>
          <w:rFonts w:ascii="Times New Roman" w:hAnsi="Times New Roman"/>
          <w:sz w:val="24"/>
          <w:lang w:val="cs-CZ"/>
        </w:rPr>
        <w:t>šenost zatím nemají. Pokud ale chtějí knihovny jako instituce přežít, musí se digitálnímu světu přizpůs</w:t>
      </w:r>
      <w:r w:rsidRPr="008922D8">
        <w:rPr>
          <w:rFonts w:ascii="Times New Roman" w:hAnsi="Times New Roman"/>
          <w:sz w:val="24"/>
          <w:lang w:val="cs-CZ"/>
        </w:rPr>
        <w:t>o</w:t>
      </w:r>
      <w:r w:rsidRPr="008922D8">
        <w:rPr>
          <w:rFonts w:ascii="Times New Roman" w:hAnsi="Times New Roman"/>
          <w:sz w:val="24"/>
          <w:lang w:val="cs-CZ"/>
        </w:rPr>
        <w:t>bit. Motivace zabývat se dlouhodobou ochranou přichází také zvenčí. Česká republika by jako členská země EU měla následovat evropská doporučení. Dlouhodobá archivace kulturního dědictví v digitální podobě je jednou z klíčových aktivit Digitální agendy pro Evropu</w:t>
      </w:r>
      <w:r w:rsidRPr="008922D8">
        <w:rPr>
          <w:rStyle w:val="FootnoteReference"/>
          <w:rFonts w:ascii="Times New Roman" w:hAnsi="Times New Roman"/>
          <w:sz w:val="24"/>
          <w:lang w:val="cs-CZ"/>
        </w:rPr>
        <w:footnoteReference w:id="1"/>
      </w:r>
      <w:r w:rsidRPr="008922D8">
        <w:rPr>
          <w:rFonts w:ascii="Times New Roman" w:hAnsi="Times New Roman"/>
          <w:sz w:val="24"/>
          <w:lang w:val="cs-CZ"/>
        </w:rPr>
        <w:t xml:space="preserve">, která pokrývá jak oblast digitalizace, tak dlouhodobou ochranu a zpřístupnění. </w:t>
      </w:r>
    </w:p>
    <w:p w:rsidR="008F60E3" w:rsidRDefault="008F60E3" w:rsidP="00DB7AA7">
      <w:pPr>
        <w:pStyle w:val="Standard"/>
        <w:spacing w:after="0" w:line="240" w:lineRule="auto"/>
        <w:jc w:val="both"/>
        <w:rPr>
          <w:ins w:id="14" w:author="Jan Hutař" w:date="2014-11-06T21:57:00Z"/>
          <w:rFonts w:ascii="Times New Roman" w:hAnsi="Times New Roman"/>
          <w:sz w:val="24"/>
          <w:lang w:val="cs-CZ"/>
        </w:rPr>
      </w:pPr>
    </w:p>
    <w:p w:rsidR="008F60E3" w:rsidRPr="008922D8" w:rsidRDefault="008F60E3" w:rsidP="00DB7AA7">
      <w:pPr>
        <w:pStyle w:val="Standard"/>
        <w:spacing w:after="0" w:line="240" w:lineRule="auto"/>
        <w:jc w:val="both"/>
        <w:rPr>
          <w:rFonts w:ascii="Times New Roman" w:hAnsi="Times New Roman"/>
          <w:sz w:val="24"/>
          <w:lang w:val="cs-CZ"/>
        </w:rPr>
      </w:pPr>
    </w:p>
    <w:p w:rsidR="008F60E3" w:rsidRDefault="008F60E3" w:rsidP="002956E6">
      <w:pPr>
        <w:pStyle w:val="Heading2"/>
        <w:rPr>
          <w:lang w:val="cs-CZ"/>
        </w:rPr>
      </w:pPr>
      <w:bookmarkStart w:id="15" w:name="_Toc403076973"/>
      <w:r w:rsidRPr="008922D8">
        <w:rPr>
          <w:lang w:val="cs-CZ"/>
        </w:rPr>
        <w:t>1.</w:t>
      </w:r>
      <w:r>
        <w:rPr>
          <w:lang w:val="cs-CZ"/>
        </w:rPr>
        <w:t>2</w:t>
      </w:r>
      <w:r w:rsidRPr="008922D8">
        <w:rPr>
          <w:lang w:val="cs-CZ"/>
        </w:rPr>
        <w:t xml:space="preserve"> </w:t>
      </w:r>
      <w:r>
        <w:rPr>
          <w:lang w:val="cs-CZ"/>
        </w:rPr>
        <w:t>Současná legislativa</w:t>
      </w:r>
      <w:bookmarkEnd w:id="15"/>
    </w:p>
    <w:p w:rsidR="008F60E3" w:rsidRPr="0031308E" w:rsidRDefault="008F60E3" w:rsidP="0031308E">
      <w:pPr>
        <w:pStyle w:val="Standard"/>
        <w:spacing w:after="0" w:line="240" w:lineRule="auto"/>
        <w:jc w:val="both"/>
        <w:rPr>
          <w:rFonts w:ascii="Times New Roman" w:hAnsi="Times New Roman"/>
          <w:sz w:val="24"/>
          <w:lang w:val="cs-CZ"/>
        </w:rPr>
      </w:pPr>
      <w:r w:rsidRPr="0031308E">
        <w:rPr>
          <w:rFonts w:ascii="Times New Roman" w:hAnsi="Times New Roman"/>
          <w:sz w:val="24"/>
          <w:lang w:val="cs-CZ"/>
        </w:rPr>
        <w:t>Povinnost ukládat a ochraňovat dokumenty uložené jako sbírky pro budoucí generace v prostředí knih</w:t>
      </w:r>
      <w:r w:rsidRPr="0031308E">
        <w:rPr>
          <w:rFonts w:ascii="Times New Roman" w:hAnsi="Times New Roman"/>
          <w:sz w:val="24"/>
          <w:lang w:val="cs-CZ"/>
        </w:rPr>
        <w:t>o</w:t>
      </w:r>
      <w:r w:rsidRPr="0031308E">
        <w:rPr>
          <w:rFonts w:ascii="Times New Roman" w:hAnsi="Times New Roman"/>
          <w:sz w:val="24"/>
          <w:lang w:val="cs-CZ"/>
        </w:rPr>
        <w:t>ven pramení z knihovního zákona (Zákon o knihovnách a podmínkách provozování veřejných kniho</w:t>
      </w:r>
      <w:r w:rsidRPr="0031308E">
        <w:rPr>
          <w:rFonts w:ascii="Times New Roman" w:hAnsi="Times New Roman"/>
          <w:sz w:val="24"/>
          <w:lang w:val="cs-CZ"/>
        </w:rPr>
        <w:t>v</w:t>
      </w:r>
      <w:r w:rsidRPr="0031308E">
        <w:rPr>
          <w:rFonts w:ascii="Times New Roman" w:hAnsi="Times New Roman"/>
          <w:sz w:val="24"/>
          <w:lang w:val="cs-CZ"/>
        </w:rPr>
        <w:t>nických a informačních služeb č. 257/2001 Sb., ve znění pozdějších změn). Tento zákon se vztahuje na knihovny, které jsou zapsány v evidenci knihoven MK ČR. V paragrafu 18 se mluví o ochraně kniho</w:t>
      </w:r>
      <w:r w:rsidRPr="0031308E">
        <w:rPr>
          <w:rFonts w:ascii="Times New Roman" w:hAnsi="Times New Roman"/>
          <w:sz w:val="24"/>
          <w:lang w:val="cs-CZ"/>
        </w:rPr>
        <w:t>v</w:t>
      </w:r>
      <w:r w:rsidRPr="0031308E">
        <w:rPr>
          <w:rFonts w:ascii="Times New Roman" w:hAnsi="Times New Roman"/>
          <w:sz w:val="24"/>
          <w:lang w:val="cs-CZ"/>
        </w:rPr>
        <w:t>ního fondu. Knihovní fond a knihovní dokumenty musejí být ochráněny před poškozením a zcizením; uloženy ve vhodných podmínkách a provozovatel knihovny musí zajistit převod dokumentu na jiný druh nosiče, pokud je to potřeba k jejich uchování.</w:t>
      </w:r>
    </w:p>
    <w:p w:rsidR="008F60E3" w:rsidRDefault="008F60E3" w:rsidP="0031308E">
      <w:pPr>
        <w:pStyle w:val="Standard"/>
        <w:spacing w:after="0" w:line="240" w:lineRule="auto"/>
        <w:jc w:val="both"/>
        <w:rPr>
          <w:rFonts w:ascii="Times New Roman" w:hAnsi="Times New Roman"/>
          <w:sz w:val="24"/>
          <w:lang w:val="cs-CZ"/>
        </w:rPr>
      </w:pPr>
      <w:r w:rsidRPr="0031308E">
        <w:rPr>
          <w:rFonts w:ascii="Times New Roman" w:hAnsi="Times New Roman"/>
          <w:sz w:val="24"/>
          <w:lang w:val="cs-CZ"/>
        </w:rPr>
        <w:t>Knihovní zákon explicitně nemluví o knihovních fondech a dokumentech, které mají digitální formu. Z definice pojmu Knihovní fond a Knihovní dokument v § 2. zákona lze ale usuzovat, že tyto digitální formu zahrnují</w:t>
      </w:r>
      <w:r w:rsidRPr="0031308E">
        <w:rPr>
          <w:rFonts w:ascii="Times New Roman" w:hAnsi="Times New Roman"/>
          <w:sz w:val="24"/>
          <w:vertAlign w:val="superscript"/>
        </w:rPr>
        <w:footnoteReference w:id="2"/>
      </w:r>
      <w:r w:rsidRPr="0031308E">
        <w:rPr>
          <w:rFonts w:ascii="Times New Roman" w:hAnsi="Times New Roman"/>
          <w:sz w:val="24"/>
          <w:lang w:val="cs-CZ"/>
        </w:rPr>
        <w:t>.</w:t>
      </w:r>
      <w:r>
        <w:rPr>
          <w:rFonts w:ascii="Times New Roman" w:hAnsi="Times New Roman"/>
          <w:sz w:val="24"/>
          <w:lang w:val="cs-CZ"/>
        </w:rPr>
        <w:t xml:space="preserve"> Knihovní sbírky obsahují digitální dokumenty dnes běžně.</w:t>
      </w:r>
    </w:p>
    <w:p w:rsidR="008F60E3" w:rsidRDefault="008F60E3" w:rsidP="00FF3C9C">
      <w:pPr>
        <w:pStyle w:val="Standard"/>
        <w:spacing w:after="0" w:line="240" w:lineRule="auto"/>
        <w:jc w:val="both"/>
        <w:rPr>
          <w:rFonts w:ascii="Times New Roman" w:hAnsi="Times New Roman"/>
          <w:sz w:val="24"/>
          <w:lang w:val="cs-CZ"/>
        </w:rPr>
      </w:pPr>
      <w:r>
        <w:rPr>
          <w:rFonts w:ascii="Times New Roman" w:hAnsi="Times New Roman"/>
          <w:sz w:val="24"/>
          <w:lang w:val="cs-CZ"/>
        </w:rPr>
        <w:t xml:space="preserve">Podobná situace panuje i v dalších kulturních paměťových institucích. V oblasti archivů např. Archivní zákon (Zákon o </w:t>
      </w:r>
      <w:r w:rsidRPr="00FF3C9C">
        <w:rPr>
          <w:rFonts w:ascii="Times New Roman" w:hAnsi="Times New Roman"/>
          <w:sz w:val="24"/>
          <w:lang w:val="cs-CZ"/>
        </w:rPr>
        <w:t>archivnictví a spisové službě a o změně některých zákonů</w:t>
      </w:r>
      <w:r>
        <w:rPr>
          <w:rFonts w:ascii="Times New Roman" w:hAnsi="Times New Roman"/>
          <w:sz w:val="24"/>
          <w:lang w:val="cs-CZ"/>
        </w:rPr>
        <w:t xml:space="preserve"> č. 499/2004 ve znění novely 167/2012) vymezuje v paragrafu 2 bodě b) pojem „péče o archiválie“, který zahrnuje vedle výběru, ev</w:t>
      </w:r>
      <w:r>
        <w:rPr>
          <w:rFonts w:ascii="Times New Roman" w:hAnsi="Times New Roman"/>
          <w:sz w:val="24"/>
          <w:lang w:val="cs-CZ"/>
        </w:rPr>
        <w:t>i</w:t>
      </w:r>
      <w:r>
        <w:rPr>
          <w:rFonts w:ascii="Times New Roman" w:hAnsi="Times New Roman"/>
          <w:sz w:val="24"/>
          <w:lang w:val="cs-CZ"/>
        </w:rPr>
        <w:t>dence, zpracování také ochranu archiválií. Archiválie je dle bodu f) stejného paragrafu „</w:t>
      </w:r>
      <w:r w:rsidRPr="00FF3C9C">
        <w:rPr>
          <w:rFonts w:ascii="Times New Roman" w:hAnsi="Times New Roman"/>
          <w:sz w:val="24"/>
          <w:lang w:val="cs-CZ"/>
        </w:rPr>
        <w:t>takový dok</w:t>
      </w:r>
      <w:r w:rsidRPr="00FF3C9C">
        <w:rPr>
          <w:rFonts w:ascii="Times New Roman" w:hAnsi="Times New Roman"/>
          <w:sz w:val="24"/>
          <w:lang w:val="cs-CZ"/>
        </w:rPr>
        <w:t>u</w:t>
      </w:r>
      <w:r w:rsidRPr="00FF3C9C">
        <w:rPr>
          <w:rFonts w:ascii="Times New Roman" w:hAnsi="Times New Roman"/>
          <w:sz w:val="24"/>
          <w:lang w:val="cs-CZ"/>
        </w:rPr>
        <w:t>ment, který byl vzhledem k době vzniku, obsahu, původu, vnějším znakům a trvalé hodnotě dané pol</w:t>
      </w:r>
      <w:r w:rsidRPr="00FF3C9C">
        <w:rPr>
          <w:rFonts w:ascii="Times New Roman" w:hAnsi="Times New Roman"/>
          <w:sz w:val="24"/>
          <w:lang w:val="cs-CZ"/>
        </w:rPr>
        <w:t>i</w:t>
      </w:r>
      <w:r w:rsidRPr="00FF3C9C">
        <w:rPr>
          <w:rFonts w:ascii="Times New Roman" w:hAnsi="Times New Roman"/>
          <w:sz w:val="24"/>
          <w:lang w:val="cs-CZ"/>
        </w:rPr>
        <w:t>tickým, hospodářským, právním, historickým, kulturním, vědeckým nebo informačním významem v</w:t>
      </w:r>
      <w:r w:rsidRPr="00FF3C9C">
        <w:rPr>
          <w:rFonts w:ascii="Times New Roman" w:hAnsi="Times New Roman"/>
          <w:sz w:val="24"/>
          <w:lang w:val="cs-CZ"/>
        </w:rPr>
        <w:t>y</w:t>
      </w:r>
      <w:r w:rsidRPr="00FF3C9C">
        <w:rPr>
          <w:rFonts w:ascii="Times New Roman" w:hAnsi="Times New Roman"/>
          <w:sz w:val="24"/>
          <w:lang w:val="cs-CZ"/>
        </w:rPr>
        <w:t>brán ve veřejném zájmu k trvalému uchování a byl vzat do evidence archiválií</w:t>
      </w:r>
      <w:r>
        <w:rPr>
          <w:rFonts w:ascii="Times New Roman" w:hAnsi="Times New Roman"/>
          <w:sz w:val="24"/>
          <w:lang w:val="cs-CZ"/>
        </w:rPr>
        <w:t xml:space="preserve">, …“. </w:t>
      </w:r>
    </w:p>
    <w:p w:rsidR="008F60E3" w:rsidRPr="0031308E" w:rsidRDefault="008F60E3" w:rsidP="00FF3C9C">
      <w:pPr>
        <w:pStyle w:val="Standard"/>
        <w:spacing w:after="0" w:line="240" w:lineRule="auto"/>
        <w:jc w:val="both"/>
        <w:rPr>
          <w:rFonts w:ascii="Times New Roman" w:hAnsi="Times New Roman"/>
          <w:sz w:val="24"/>
          <w:lang w:val="cs-CZ"/>
        </w:rPr>
      </w:pPr>
      <w:r>
        <w:rPr>
          <w:rFonts w:ascii="Times New Roman" w:hAnsi="Times New Roman"/>
          <w:sz w:val="24"/>
          <w:lang w:val="cs-CZ"/>
        </w:rPr>
        <w:t>Z obou zákonů tedy vyplývá, že se knihovny a archivy musejí zabývat ochranou dokumentů, které exi</w:t>
      </w:r>
      <w:r>
        <w:rPr>
          <w:rFonts w:ascii="Times New Roman" w:hAnsi="Times New Roman"/>
          <w:sz w:val="24"/>
          <w:lang w:val="cs-CZ"/>
        </w:rPr>
        <w:t>s</w:t>
      </w:r>
      <w:r>
        <w:rPr>
          <w:rFonts w:ascii="Times New Roman" w:hAnsi="Times New Roman"/>
          <w:sz w:val="24"/>
          <w:lang w:val="cs-CZ"/>
        </w:rPr>
        <w:t xml:space="preserve">tují a do institucí přicházejí pouze v digitální formě. </w:t>
      </w:r>
    </w:p>
    <w:p w:rsidR="008F60E3" w:rsidRPr="008922D8" w:rsidRDefault="008F60E3" w:rsidP="00DB7AA7">
      <w:pPr>
        <w:pStyle w:val="Standard"/>
        <w:spacing w:after="0" w:line="240" w:lineRule="auto"/>
        <w:jc w:val="both"/>
        <w:rPr>
          <w:rFonts w:ascii="Times New Roman" w:hAnsi="Times New Roman"/>
          <w:lang w:val="cs-CZ"/>
        </w:rPr>
      </w:pPr>
    </w:p>
    <w:p w:rsidR="008F60E3" w:rsidRPr="008922D8" w:rsidRDefault="008F60E3" w:rsidP="00D14036">
      <w:pPr>
        <w:pStyle w:val="Heading2"/>
        <w:rPr>
          <w:lang w:val="cs-CZ"/>
        </w:rPr>
      </w:pPr>
      <w:bookmarkStart w:id="16" w:name="h.f1mdd6rl6vr7"/>
      <w:bookmarkStart w:id="17" w:name="__RefHeading__815_1574540335"/>
      <w:bookmarkStart w:id="18" w:name="_Toc392188929"/>
      <w:bookmarkStart w:id="19" w:name="_Toc392240515"/>
      <w:bookmarkStart w:id="20" w:name="_Toc392962524"/>
      <w:bookmarkStart w:id="21" w:name="_Toc403076974"/>
      <w:bookmarkEnd w:id="16"/>
      <w:r w:rsidRPr="008922D8">
        <w:rPr>
          <w:lang w:val="cs-CZ"/>
        </w:rPr>
        <w:t>1.</w:t>
      </w:r>
      <w:r>
        <w:rPr>
          <w:lang w:val="cs-CZ"/>
        </w:rPr>
        <w:t>3</w:t>
      </w:r>
      <w:r w:rsidRPr="008922D8">
        <w:rPr>
          <w:lang w:val="cs-CZ"/>
        </w:rPr>
        <w:t xml:space="preserve"> Dlouhodobá ochrana digitálních informací jako oblast výzkumu a praxe</w:t>
      </w:r>
      <w:bookmarkEnd w:id="17"/>
      <w:bookmarkEnd w:id="18"/>
      <w:bookmarkEnd w:id="19"/>
      <w:bookmarkEnd w:id="20"/>
      <w:bookmarkEnd w:id="21"/>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Pro trvalé uchování digitálního kulturního dědictví je třeba implementovat organizační procesy a tec</w:t>
      </w:r>
      <w:r w:rsidRPr="008922D8">
        <w:rPr>
          <w:rFonts w:ascii="Times New Roman" w:hAnsi="Times New Roman"/>
          <w:sz w:val="24"/>
          <w:lang w:val="cs-CZ"/>
        </w:rPr>
        <w:t>h</w:t>
      </w:r>
      <w:r w:rsidRPr="008922D8">
        <w:rPr>
          <w:rFonts w:ascii="Times New Roman" w:hAnsi="Times New Roman"/>
          <w:sz w:val="24"/>
          <w:lang w:val="cs-CZ"/>
        </w:rPr>
        <w:t>nické informační systémy, které umožní vybudování dlouhodobých důvěryhodných digitálních úložišť, tj. systémů, které jsou schopny zajistit udržení a použitelnost digitálních informací v horizontu stejném, na jaký jsme zvyklí u fyzických dokumentů – po dobu několika set let.</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Dlouhodobá ochrana digitálních dat se jako problém objevila už v polovině 80. let 20. století, kdy si někteří archiváři začali uvědomovat, že s udržením digitálních dat to nebude tak jednoduché: že ochranu digitálních dat je třeba dobře plánovat a je třeba počítat s neustálými zásahy a přesuny dat, protože dig</w:t>
      </w:r>
      <w:r w:rsidRPr="008922D8">
        <w:rPr>
          <w:rFonts w:ascii="Times New Roman" w:hAnsi="Times New Roman"/>
          <w:sz w:val="24"/>
          <w:lang w:val="cs-CZ"/>
        </w:rPr>
        <w:t>i</w:t>
      </w:r>
      <w:r w:rsidRPr="008922D8">
        <w:rPr>
          <w:rFonts w:ascii="Times New Roman" w:hAnsi="Times New Roman"/>
          <w:sz w:val="24"/>
          <w:lang w:val="cs-CZ"/>
        </w:rPr>
        <w:t xml:space="preserve">tální technologie mají krátkou životnost, např. [FOX, 1985]. Velmi důležitou byla americká zpráva </w:t>
      </w:r>
      <w:r w:rsidRPr="008922D8">
        <w:rPr>
          <w:rFonts w:ascii="Times New Roman" w:hAnsi="Times New Roman"/>
          <w:i/>
          <w:sz w:val="24"/>
          <w:lang w:val="cs-CZ"/>
        </w:rPr>
        <w:t>Pr</w:t>
      </w:r>
      <w:r w:rsidRPr="008922D8">
        <w:rPr>
          <w:rFonts w:ascii="Times New Roman" w:hAnsi="Times New Roman"/>
          <w:i/>
          <w:sz w:val="24"/>
          <w:lang w:val="cs-CZ"/>
        </w:rPr>
        <w:t>e</w:t>
      </w:r>
      <w:r w:rsidRPr="008922D8">
        <w:rPr>
          <w:rFonts w:ascii="Times New Roman" w:hAnsi="Times New Roman"/>
          <w:i/>
          <w:sz w:val="24"/>
          <w:lang w:val="cs-CZ"/>
        </w:rPr>
        <w:t>serving Digital Information</w:t>
      </w:r>
      <w:r w:rsidRPr="008922D8">
        <w:rPr>
          <w:rFonts w:ascii="Times New Roman" w:hAnsi="Times New Roman"/>
          <w:sz w:val="24"/>
          <w:lang w:val="cs-CZ"/>
        </w:rPr>
        <w:t>, která vznikala od roku 1994 a byla vydána v roce 1996 [GARRETT a W</w:t>
      </w:r>
      <w:r w:rsidRPr="008922D8">
        <w:rPr>
          <w:rFonts w:ascii="Times New Roman" w:hAnsi="Times New Roman"/>
          <w:sz w:val="24"/>
          <w:lang w:val="cs-CZ"/>
        </w:rPr>
        <w:t>A</w:t>
      </w:r>
      <w:r w:rsidRPr="008922D8">
        <w:rPr>
          <w:rFonts w:ascii="Times New Roman" w:hAnsi="Times New Roman"/>
          <w:sz w:val="24"/>
          <w:lang w:val="cs-CZ"/>
        </w:rPr>
        <w:t>TERS, 1996]. Jako jeden z prvních dokumentů definovala dlouhodobou ochranu digitálních dat v dne</w:t>
      </w:r>
      <w:r w:rsidRPr="008922D8">
        <w:rPr>
          <w:rFonts w:ascii="Times New Roman" w:hAnsi="Times New Roman"/>
          <w:sz w:val="24"/>
          <w:lang w:val="cs-CZ"/>
        </w:rPr>
        <w:t>š</w:t>
      </w:r>
      <w:r w:rsidRPr="008922D8">
        <w:rPr>
          <w:rFonts w:ascii="Times New Roman" w:hAnsi="Times New Roman"/>
          <w:sz w:val="24"/>
          <w:lang w:val="cs-CZ"/>
        </w:rPr>
        <w:t>ním smyslu, popsala problematiku zastarávání SW i HW, možnosti řešení (migrace), otázky integrity digitálních dokumentů, jejich provenience a zachycení kontextu atp. V závěru zprávy autoři konstatov</w:t>
      </w:r>
      <w:r w:rsidRPr="008922D8">
        <w:rPr>
          <w:rFonts w:ascii="Times New Roman" w:hAnsi="Times New Roman"/>
          <w:sz w:val="24"/>
          <w:lang w:val="cs-CZ"/>
        </w:rPr>
        <w:t>a</w:t>
      </w:r>
      <w:r w:rsidRPr="008922D8">
        <w:rPr>
          <w:rFonts w:ascii="Times New Roman" w:hAnsi="Times New Roman"/>
          <w:sz w:val="24"/>
          <w:lang w:val="cs-CZ"/>
        </w:rPr>
        <w:t xml:space="preserve">li, že v době jejího vydání neexistovala žádná vhodná metoda na dlouhodobou ochranu a společnost a její instituce nejsou na tuto problematiku připraveny. V archivářské komunitě na sebe nedala reakce dlouho čekat, a v roce 1999 vznikl první draft referenčního rámce OAIS (Open Archival Information System), pozdější normy ISO 14721:2002 resp. 2012. Ta je dodnes základním orientačním bodem pro každého, kdo se dlouhodobou ochranou seriózně zabývá. Další vývoj pak vedl ke standardizaci konceptu dlouhodobého důvěryhodného digitálního archivu (viz ISO 16363:2012 a prováděcí norma ISO 16919).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Dlouhodobá ochrana digitálních informací (anglicky nejčastěji</w:t>
      </w:r>
      <w:r w:rsidRPr="008922D8">
        <w:rPr>
          <w:rFonts w:ascii="Times New Roman" w:hAnsi="Times New Roman"/>
          <w:i/>
          <w:sz w:val="24"/>
          <w:lang w:val="cs-CZ"/>
        </w:rPr>
        <w:t xml:space="preserve"> digital preservation</w:t>
      </w:r>
      <w:r w:rsidRPr="008922D8">
        <w:rPr>
          <w:rFonts w:ascii="Times New Roman" w:hAnsi="Times New Roman"/>
          <w:sz w:val="24"/>
          <w:lang w:val="cs-CZ"/>
        </w:rPr>
        <w:t xml:space="preserve"> nebo v širším ko</w:t>
      </w:r>
      <w:r w:rsidRPr="008922D8">
        <w:rPr>
          <w:rFonts w:ascii="Times New Roman" w:hAnsi="Times New Roman"/>
          <w:sz w:val="24"/>
          <w:lang w:val="cs-CZ"/>
        </w:rPr>
        <w:t>n</w:t>
      </w:r>
      <w:r w:rsidRPr="008922D8">
        <w:rPr>
          <w:rFonts w:ascii="Times New Roman" w:hAnsi="Times New Roman"/>
          <w:sz w:val="24"/>
          <w:lang w:val="cs-CZ"/>
        </w:rPr>
        <w:t>textu správy digitálních dat označovaná jako</w:t>
      </w:r>
      <w:r w:rsidRPr="008922D8">
        <w:rPr>
          <w:rFonts w:ascii="Times New Roman" w:hAnsi="Times New Roman"/>
          <w:i/>
          <w:sz w:val="24"/>
          <w:lang w:val="cs-CZ"/>
        </w:rPr>
        <w:t xml:space="preserve"> digital curation</w:t>
      </w:r>
      <w:r w:rsidRPr="008922D8">
        <w:rPr>
          <w:rFonts w:ascii="Times New Roman" w:hAnsi="Times New Roman"/>
          <w:sz w:val="24"/>
          <w:lang w:val="cs-CZ"/>
        </w:rPr>
        <w:t>) je výzkumnou oblastí</w:t>
      </w:r>
      <w:r w:rsidRPr="008922D8">
        <w:rPr>
          <w:rStyle w:val="FootnoteReference"/>
          <w:rFonts w:ascii="Times New Roman" w:hAnsi="Times New Roman"/>
          <w:sz w:val="24"/>
          <w:lang w:val="cs-CZ"/>
        </w:rPr>
        <w:footnoteReference w:id="3"/>
      </w:r>
      <w:r w:rsidRPr="008922D8">
        <w:rPr>
          <w:rFonts w:ascii="Times New Roman" w:hAnsi="Times New Roman"/>
          <w:sz w:val="24"/>
          <w:lang w:val="cs-CZ"/>
        </w:rPr>
        <w:t xml:space="preserve"> a v posledních l</w:t>
      </w:r>
      <w:r w:rsidRPr="008922D8">
        <w:rPr>
          <w:rFonts w:ascii="Times New Roman" w:hAnsi="Times New Roman"/>
          <w:sz w:val="24"/>
          <w:lang w:val="cs-CZ"/>
        </w:rPr>
        <w:t>e</w:t>
      </w:r>
      <w:r w:rsidRPr="008922D8">
        <w:rPr>
          <w:rFonts w:ascii="Times New Roman" w:hAnsi="Times New Roman"/>
          <w:sz w:val="24"/>
          <w:lang w:val="cs-CZ"/>
        </w:rPr>
        <w:t>tech také oblastí každodenní praxe v řadě institucí.</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 digitálním světě, stejně jako ve světě fyzických dokumentů, není možné uchovávat všechny dokume</w:t>
      </w:r>
      <w:r w:rsidRPr="008922D8">
        <w:rPr>
          <w:rFonts w:ascii="Times New Roman" w:hAnsi="Times New Roman"/>
          <w:sz w:val="24"/>
          <w:lang w:val="cs-CZ"/>
        </w:rPr>
        <w:t>n</w:t>
      </w:r>
      <w:r w:rsidRPr="008922D8">
        <w:rPr>
          <w:rFonts w:ascii="Times New Roman" w:hAnsi="Times New Roman"/>
          <w:sz w:val="24"/>
          <w:lang w:val="cs-CZ"/>
        </w:rPr>
        <w:t>ty. Knihovny, i v rámci např. povinného výtisku, musí jasně definovat, které objekty mají být předm</w:t>
      </w:r>
      <w:r w:rsidRPr="008922D8">
        <w:rPr>
          <w:rFonts w:ascii="Times New Roman" w:hAnsi="Times New Roman"/>
          <w:sz w:val="24"/>
          <w:lang w:val="cs-CZ"/>
        </w:rPr>
        <w:t>ě</w:t>
      </w:r>
      <w:r w:rsidRPr="008922D8">
        <w:rPr>
          <w:rFonts w:ascii="Times New Roman" w:hAnsi="Times New Roman"/>
          <w:sz w:val="24"/>
          <w:lang w:val="cs-CZ"/>
        </w:rPr>
        <w:t>tem dlouhodobé ochrany a musí rozlišovat, která data skutečně má smysl ukládat dlouhodobě a s vyn</w:t>
      </w:r>
      <w:r w:rsidRPr="008922D8">
        <w:rPr>
          <w:rFonts w:ascii="Times New Roman" w:hAnsi="Times New Roman"/>
          <w:sz w:val="24"/>
          <w:lang w:val="cs-CZ"/>
        </w:rPr>
        <w:t>a</w:t>
      </w:r>
      <w:r w:rsidRPr="008922D8">
        <w:rPr>
          <w:rFonts w:ascii="Times New Roman" w:hAnsi="Times New Roman"/>
          <w:sz w:val="24"/>
          <w:lang w:val="cs-CZ"/>
        </w:rPr>
        <w:t>ložením maximální péče (born-digital, digitized masters) a která ukládat dočasně (uživatelské kopie).</w:t>
      </w:r>
      <w:r w:rsidRPr="008922D8">
        <w:rPr>
          <w:rStyle w:val="FootnoteReference"/>
          <w:rFonts w:ascii="Times New Roman" w:hAnsi="Times New Roman"/>
          <w:sz w:val="24"/>
          <w:lang w:val="cs-CZ"/>
        </w:rPr>
        <w:footnoteReference w:id="4"/>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Nutným předpokladem a prvním krokem k dlouhodobé ochraně digitálních dokumentů a vytvoření dlouhodobého důvěryhodného digitálních archivu je zajištění ochrany bitů. Knihovny, které mají vlastní datová úložiště a datová centra vědí, že to znamená zajištění neměnnosti dat, fyzickou ochranu, záloh</w:t>
      </w:r>
      <w:r w:rsidRPr="008922D8">
        <w:rPr>
          <w:rFonts w:ascii="Times New Roman" w:hAnsi="Times New Roman"/>
          <w:sz w:val="24"/>
          <w:lang w:val="cs-CZ"/>
        </w:rPr>
        <w:t>o</w:t>
      </w:r>
      <w:r w:rsidRPr="008922D8">
        <w:rPr>
          <w:rFonts w:ascii="Times New Roman" w:hAnsi="Times New Roman"/>
          <w:sz w:val="24"/>
          <w:lang w:val="cs-CZ"/>
        </w:rPr>
        <w:t>vání a vícenásobné ukládání na více médiích ve více lokalitách.</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Druhým krokem je zajištění logické ochrany, jejímž cílem je zajištění použitelnosti, srozumitelnosti, zobrazitelnosti archivovaných digitálních dokumentů v jakémkoliv okamžiku v budoucnu i navzdory změnám technologií. Toho je dosaženo vytvářením a ukládáním technických, ochranných, administr</w:t>
      </w:r>
      <w:r w:rsidRPr="008922D8">
        <w:rPr>
          <w:rFonts w:ascii="Times New Roman" w:hAnsi="Times New Roman"/>
          <w:sz w:val="24"/>
          <w:lang w:val="cs-CZ"/>
        </w:rPr>
        <w:t>a</w:t>
      </w:r>
      <w:r w:rsidRPr="008922D8">
        <w:rPr>
          <w:rFonts w:ascii="Times New Roman" w:hAnsi="Times New Roman"/>
          <w:sz w:val="24"/>
          <w:lang w:val="cs-CZ"/>
        </w:rPr>
        <w:t>tivních metadat po celou dobu existence dokumentu. Tato metadata jej popisují, udržují kontext a lze je využít na ochranné aktivity jako např. migrace formátu apod. Logická ochrana předpokládá nejen tec</w:t>
      </w:r>
      <w:r w:rsidRPr="008922D8">
        <w:rPr>
          <w:rFonts w:ascii="Times New Roman" w:hAnsi="Times New Roman"/>
          <w:sz w:val="24"/>
          <w:lang w:val="cs-CZ"/>
        </w:rPr>
        <w:t>h</w:t>
      </w:r>
      <w:r w:rsidRPr="008922D8">
        <w:rPr>
          <w:rFonts w:ascii="Times New Roman" w:hAnsi="Times New Roman"/>
          <w:sz w:val="24"/>
          <w:lang w:val="cs-CZ"/>
        </w:rPr>
        <w:t>nické systémy, ale hlavně nastavení procesů podle požadavků výše uvedených norem.</w:t>
      </w:r>
      <w:r w:rsidRPr="008922D8">
        <w:rPr>
          <w:rStyle w:val="FootnoteReference"/>
          <w:rFonts w:ascii="Times New Roman" w:hAnsi="Times New Roman"/>
          <w:sz w:val="24"/>
          <w:lang w:val="cs-CZ"/>
        </w:rPr>
        <w:footnoteReference w:id="5"/>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Vedle standardizace organizačních procesů je také nutné mít zajištěné financování, odborné pracovníky, odpovídající prostory aj. To jsou vše příklady požadavků z normy ISO 16363 na to, aby mohlo být dig</w:t>
      </w:r>
      <w:r w:rsidRPr="008922D8">
        <w:rPr>
          <w:rFonts w:ascii="Times New Roman" w:hAnsi="Times New Roman"/>
          <w:sz w:val="24"/>
          <w:lang w:val="cs-CZ"/>
        </w:rPr>
        <w:t>i</w:t>
      </w:r>
      <w:r w:rsidRPr="008922D8">
        <w:rPr>
          <w:rFonts w:ascii="Times New Roman" w:hAnsi="Times New Roman"/>
          <w:sz w:val="24"/>
          <w:lang w:val="cs-CZ"/>
        </w:rPr>
        <w:t>tální úložiště certifikováno jako důvěryhodné.</w:t>
      </w:r>
    </w:p>
    <w:p w:rsidR="008F60E3" w:rsidRPr="008922D8" w:rsidRDefault="008F60E3" w:rsidP="00DB7AA7">
      <w:pPr>
        <w:pStyle w:val="Standard"/>
        <w:spacing w:after="0" w:line="240" w:lineRule="auto"/>
        <w:jc w:val="both"/>
        <w:rPr>
          <w:rFonts w:ascii="Times New Roman" w:hAnsi="Times New Roman"/>
          <w:sz w:val="24"/>
          <w:lang w:val="cs-CZ"/>
        </w:rPr>
      </w:pPr>
    </w:p>
    <w:p w:rsidR="008F60E3" w:rsidRPr="008922D8" w:rsidRDefault="008F60E3" w:rsidP="00D14036">
      <w:pPr>
        <w:pStyle w:val="Heading2"/>
        <w:rPr>
          <w:lang w:val="cs-CZ"/>
        </w:rPr>
      </w:pPr>
      <w:bookmarkStart w:id="22" w:name="h.jvocjghx4ts4"/>
      <w:bookmarkStart w:id="23" w:name="_Toc392188930"/>
      <w:bookmarkStart w:id="24" w:name="__RefHeading__817_1574540335"/>
      <w:bookmarkStart w:id="25" w:name="_Toc392240516"/>
      <w:bookmarkStart w:id="26" w:name="_Toc392962525"/>
      <w:bookmarkStart w:id="27" w:name="_Toc403076975"/>
      <w:bookmarkEnd w:id="22"/>
      <w:r w:rsidRPr="008922D8">
        <w:rPr>
          <w:lang w:val="cs-CZ"/>
        </w:rPr>
        <w:t>1.</w:t>
      </w:r>
      <w:r>
        <w:rPr>
          <w:lang w:val="cs-CZ"/>
        </w:rPr>
        <w:t>4</w:t>
      </w:r>
      <w:r w:rsidRPr="008922D8">
        <w:rPr>
          <w:lang w:val="cs-CZ"/>
        </w:rPr>
        <w:t xml:space="preserve"> Současný stav v ČR</w:t>
      </w:r>
      <w:bookmarkEnd w:id="23"/>
      <w:bookmarkEnd w:id="24"/>
      <w:bookmarkEnd w:id="25"/>
      <w:bookmarkEnd w:id="26"/>
      <w:bookmarkEnd w:id="27"/>
    </w:p>
    <w:p w:rsidR="008F60E3" w:rsidRDefault="008F60E3" w:rsidP="00DB7AA7">
      <w:pPr>
        <w:pStyle w:val="Standard"/>
        <w:spacing w:after="0" w:line="240" w:lineRule="auto"/>
        <w:jc w:val="both"/>
        <w:rPr>
          <w:rFonts w:ascii="Times New Roman" w:hAnsi="Times New Roman"/>
          <w:sz w:val="24"/>
          <w:szCs w:val="24"/>
          <w:lang w:val="cs-CZ"/>
        </w:rPr>
      </w:pPr>
      <w:r w:rsidRPr="008922D8">
        <w:rPr>
          <w:rFonts w:ascii="Times New Roman" w:hAnsi="Times New Roman"/>
          <w:sz w:val="24"/>
          <w:lang w:val="cs-CZ"/>
        </w:rPr>
        <w:t>V České republice se knihovny dlouhou dobu zaměřovaly primárně na produkci nebo sklízení digitáln</w:t>
      </w:r>
      <w:r w:rsidRPr="008922D8">
        <w:rPr>
          <w:rFonts w:ascii="Times New Roman" w:hAnsi="Times New Roman"/>
          <w:sz w:val="24"/>
          <w:lang w:val="cs-CZ"/>
        </w:rPr>
        <w:t>í</w:t>
      </w:r>
      <w:r w:rsidRPr="008922D8">
        <w:rPr>
          <w:rFonts w:ascii="Times New Roman" w:hAnsi="Times New Roman"/>
          <w:sz w:val="24"/>
          <w:lang w:val="cs-CZ"/>
        </w:rPr>
        <w:t>ho obsahu - projekty financované z veřejných rozpočtů podporovaly generování digitálních dat (digital</w:t>
      </w:r>
      <w:r w:rsidRPr="008922D8">
        <w:rPr>
          <w:rFonts w:ascii="Times New Roman" w:hAnsi="Times New Roman"/>
          <w:sz w:val="24"/>
          <w:lang w:val="cs-CZ"/>
        </w:rPr>
        <w:t>i</w:t>
      </w:r>
      <w:r w:rsidRPr="008922D8">
        <w:rPr>
          <w:rFonts w:ascii="Times New Roman" w:hAnsi="Times New Roman"/>
          <w:sz w:val="24"/>
          <w:lang w:val="cs-CZ"/>
        </w:rPr>
        <w:t>zace, archivace webu), přičemž dlouhodobá ochrana těchto data byla podceňována. V současnosti je v této oblasti situace výrazně fragmentovaná, projekty mají různé cíle, nejčastěji zpřístupnit data v digit</w:t>
      </w:r>
      <w:r w:rsidRPr="008922D8">
        <w:rPr>
          <w:rFonts w:ascii="Times New Roman" w:hAnsi="Times New Roman"/>
          <w:sz w:val="24"/>
          <w:lang w:val="cs-CZ"/>
        </w:rPr>
        <w:t>a</w:t>
      </w:r>
      <w:r w:rsidRPr="008922D8">
        <w:rPr>
          <w:rFonts w:ascii="Times New Roman" w:hAnsi="Times New Roman"/>
          <w:sz w:val="24"/>
          <w:lang w:val="cs-CZ"/>
        </w:rPr>
        <w:t>lizované podobě, vzácně ochránit digitální data pro budoucnost. Chybí jednotná vize Ministerstva kult</w:t>
      </w:r>
      <w:r w:rsidRPr="008922D8">
        <w:rPr>
          <w:rFonts w:ascii="Times New Roman" w:hAnsi="Times New Roman"/>
          <w:sz w:val="24"/>
          <w:lang w:val="cs-CZ"/>
        </w:rPr>
        <w:t>u</w:t>
      </w:r>
      <w:r w:rsidRPr="008922D8">
        <w:rPr>
          <w:rFonts w:ascii="Times New Roman" w:hAnsi="Times New Roman"/>
          <w:sz w:val="24"/>
          <w:lang w:val="cs-CZ"/>
        </w:rPr>
        <w:t>ry (dále jen MK ČR) a následně samotných knihoven pro oblast dlouhodobé ochrany. Z velkých digit</w:t>
      </w:r>
      <w:r w:rsidRPr="008922D8">
        <w:rPr>
          <w:rFonts w:ascii="Times New Roman" w:hAnsi="Times New Roman"/>
          <w:sz w:val="24"/>
          <w:lang w:val="cs-CZ"/>
        </w:rPr>
        <w:t>a</w:t>
      </w:r>
      <w:r w:rsidRPr="008922D8">
        <w:rPr>
          <w:rFonts w:ascii="Times New Roman" w:hAnsi="Times New Roman"/>
          <w:sz w:val="24"/>
          <w:lang w:val="cs-CZ"/>
        </w:rPr>
        <w:t>lizačních projektů probíhajících v ČR (NDK</w:t>
      </w:r>
      <w:r w:rsidRPr="008922D8">
        <w:rPr>
          <w:rStyle w:val="FootnoteReference"/>
          <w:rFonts w:ascii="Times New Roman" w:hAnsi="Times New Roman"/>
          <w:sz w:val="24"/>
          <w:lang w:val="cs-CZ"/>
        </w:rPr>
        <w:footnoteReference w:id="6"/>
      </w:r>
      <w:r w:rsidRPr="008922D8">
        <w:rPr>
          <w:rFonts w:ascii="Times New Roman" w:hAnsi="Times New Roman"/>
          <w:sz w:val="24"/>
          <w:lang w:val="cs-CZ"/>
        </w:rPr>
        <w:t>, Google Books</w:t>
      </w:r>
      <w:r w:rsidRPr="008922D8">
        <w:rPr>
          <w:rStyle w:val="FootnoteReference"/>
          <w:rFonts w:ascii="Times New Roman" w:hAnsi="Times New Roman"/>
          <w:sz w:val="24"/>
          <w:lang w:val="cs-CZ"/>
        </w:rPr>
        <w:footnoteReference w:id="7"/>
      </w:r>
      <w:r w:rsidRPr="008922D8">
        <w:rPr>
          <w:rFonts w:ascii="Times New Roman" w:hAnsi="Times New Roman"/>
          <w:sz w:val="24"/>
          <w:lang w:val="cs-CZ"/>
        </w:rPr>
        <w:t>, Manuscriptorium</w:t>
      </w:r>
      <w:r w:rsidRPr="008922D8">
        <w:rPr>
          <w:rStyle w:val="FootnoteReference"/>
          <w:rFonts w:ascii="Times New Roman" w:hAnsi="Times New Roman"/>
          <w:sz w:val="24"/>
          <w:lang w:val="cs-CZ"/>
        </w:rPr>
        <w:footnoteReference w:id="8"/>
      </w:r>
      <w:r w:rsidRPr="008922D8">
        <w:rPr>
          <w:rFonts w:ascii="Times New Roman" w:hAnsi="Times New Roman"/>
          <w:sz w:val="24"/>
          <w:lang w:val="cs-CZ"/>
        </w:rPr>
        <w:t xml:space="preserve">) řeší dlouhodobou ochranu explicitně pouze NDK. Dále existují menší digitalizační aktivity (VISK, Krajské digitalizace, Norské fondy), které o dlouhodobé ochraně vyprodukovaných dat alespoň uvažují. Aktivní na tomto poli je vedle Národní knihovny ČR (dále jen NK ČR) a </w:t>
      </w:r>
      <w:r w:rsidRPr="008922D8">
        <w:rPr>
          <w:rFonts w:ascii="Times New Roman" w:hAnsi="Times New Roman"/>
          <w:sz w:val="24"/>
          <w:szCs w:val="24"/>
          <w:lang w:val="cs-CZ"/>
        </w:rPr>
        <w:t xml:space="preserve">MZK také Knihovna Akademie věd. </w:t>
      </w:r>
    </w:p>
    <w:p w:rsidR="008F60E3" w:rsidRDefault="008F60E3" w:rsidP="00DB7AA7">
      <w:pPr>
        <w:pStyle w:val="Standard"/>
        <w:spacing w:after="0" w:line="240" w:lineRule="auto"/>
        <w:jc w:val="both"/>
        <w:rPr>
          <w:rFonts w:ascii="Times New Roman" w:hAnsi="Times New Roman"/>
          <w:sz w:val="24"/>
          <w:szCs w:val="24"/>
          <w:lang w:val="cs-CZ"/>
        </w:rPr>
      </w:pPr>
    </w:p>
    <w:p w:rsidR="008F60E3" w:rsidRDefault="008F60E3" w:rsidP="00DB7AA7">
      <w:pPr>
        <w:pStyle w:val="Standard"/>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Velkým úspěchem je prosazení standardní podoby výstupu digitalizace (</w:t>
      </w:r>
      <w:r>
        <w:rPr>
          <w:rFonts w:ascii="Times New Roman" w:hAnsi="Times New Roman"/>
          <w:sz w:val="24"/>
          <w:szCs w:val="24"/>
          <w:lang w:val="cs-CZ"/>
        </w:rPr>
        <w:t xml:space="preserve">tzv. </w:t>
      </w:r>
      <w:r w:rsidRPr="008922D8">
        <w:rPr>
          <w:rFonts w:ascii="Times New Roman" w:hAnsi="Times New Roman"/>
          <w:sz w:val="24"/>
          <w:szCs w:val="24"/>
          <w:lang w:val="cs-CZ"/>
        </w:rPr>
        <w:t>NDK standard)</w:t>
      </w:r>
      <w:r>
        <w:rPr>
          <w:rFonts w:ascii="Times New Roman" w:hAnsi="Times New Roman"/>
          <w:sz w:val="24"/>
          <w:szCs w:val="24"/>
          <w:lang w:val="cs-CZ"/>
        </w:rPr>
        <w:t xml:space="preserve"> na národní úrovni</w:t>
      </w:r>
      <w:r w:rsidRPr="008922D8">
        <w:rPr>
          <w:rFonts w:ascii="Times New Roman" w:hAnsi="Times New Roman"/>
          <w:sz w:val="24"/>
          <w:szCs w:val="24"/>
          <w:lang w:val="cs-CZ"/>
        </w:rPr>
        <w:t>. Data a metadata vytvořená dle tohoto standardu jsou do jisté míry na dlouhodobou ochranu př</w:t>
      </w:r>
      <w:r w:rsidRPr="008922D8">
        <w:rPr>
          <w:rFonts w:ascii="Times New Roman" w:hAnsi="Times New Roman"/>
          <w:sz w:val="24"/>
          <w:szCs w:val="24"/>
          <w:lang w:val="cs-CZ"/>
        </w:rPr>
        <w:t>i</w:t>
      </w:r>
      <w:r w:rsidRPr="008922D8">
        <w:rPr>
          <w:rFonts w:ascii="Times New Roman" w:hAnsi="Times New Roman"/>
          <w:sz w:val="24"/>
          <w:szCs w:val="24"/>
          <w:lang w:val="cs-CZ"/>
        </w:rPr>
        <w:t>pravena, i když nebudou uložena v odpovídajícím long-term preservation (dále LTP) systému.</w:t>
      </w:r>
      <w:r w:rsidRPr="008922D8">
        <w:rPr>
          <w:rStyle w:val="FootnoteReference"/>
          <w:rFonts w:ascii="Times New Roman" w:hAnsi="Times New Roman"/>
          <w:sz w:val="24"/>
          <w:szCs w:val="24"/>
          <w:lang w:val="cs-CZ"/>
        </w:rPr>
        <w:footnoteReference w:id="9"/>
      </w:r>
      <w:r w:rsidRPr="008922D8">
        <w:rPr>
          <w:rFonts w:ascii="Times New Roman" w:hAnsi="Times New Roman"/>
          <w:sz w:val="24"/>
          <w:szCs w:val="24"/>
          <w:lang w:val="cs-CZ"/>
        </w:rPr>
        <w:t xml:space="preserve"> </w:t>
      </w:r>
    </w:p>
    <w:p w:rsidR="008F60E3" w:rsidRPr="008922D8" w:rsidRDefault="008F60E3" w:rsidP="00DB7AA7">
      <w:pPr>
        <w:pStyle w:val="Standard"/>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Množství projektů, ve kterých digitální data vznikají, vede k tomu, že různé projekty aplikují různé m</w:t>
      </w:r>
      <w:r w:rsidRPr="008922D8">
        <w:rPr>
          <w:rFonts w:ascii="Times New Roman" w:hAnsi="Times New Roman"/>
          <w:sz w:val="24"/>
          <w:szCs w:val="24"/>
          <w:lang w:val="cs-CZ"/>
        </w:rPr>
        <w:t>e</w:t>
      </w:r>
      <w:r w:rsidRPr="008922D8">
        <w:rPr>
          <w:rFonts w:ascii="Times New Roman" w:hAnsi="Times New Roman"/>
          <w:sz w:val="24"/>
          <w:szCs w:val="24"/>
          <w:lang w:val="cs-CZ"/>
        </w:rPr>
        <w:t>tody zajištění kvality digitalizace a ukládání.</w:t>
      </w:r>
      <w:r>
        <w:rPr>
          <w:rFonts w:ascii="Times New Roman" w:hAnsi="Times New Roman"/>
          <w:sz w:val="24"/>
          <w:szCs w:val="24"/>
          <w:lang w:val="cs-CZ"/>
        </w:rPr>
        <w:t xml:space="preserve"> </w:t>
      </w:r>
      <w:r w:rsidRPr="008922D8">
        <w:rPr>
          <w:rFonts w:ascii="Times New Roman" w:hAnsi="Times New Roman"/>
          <w:sz w:val="24"/>
          <w:szCs w:val="24"/>
          <w:lang w:val="cs-CZ"/>
        </w:rPr>
        <w:t>Hlavním problémem je neexistence explicitního požadavku zajistit ve všech projektech odpovídající trvalé uložení klíčových digitálních dat. Chybějí jasné definice dat, které je nutné dlouhodobě ochránit (z hlediska kvality reprodukce například), a také jasná definice způsobu této ochrany, tj. požadavků na systémy, ve kterých mají být tato data ukládána.</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Všechna digitální data produkovaná a shromažďovaná v projektech financovaných z veřejných rozpočtů by měla podléhat explicitním požadavkům na zajištění kvality dlouhodobé ochrany, tj. měla by být def</w:t>
      </w:r>
      <w:r w:rsidRPr="008922D8">
        <w:rPr>
          <w:rFonts w:ascii="Times New Roman" w:hAnsi="Times New Roman"/>
          <w:sz w:val="24"/>
          <w:lang w:val="cs-CZ"/>
        </w:rPr>
        <w:t>i</w:t>
      </w:r>
      <w:r w:rsidRPr="008922D8">
        <w:rPr>
          <w:rFonts w:ascii="Times New Roman" w:hAnsi="Times New Roman"/>
          <w:sz w:val="24"/>
          <w:lang w:val="cs-CZ"/>
        </w:rPr>
        <w:t>nována data, která tvoří jádro kulturního dědictví (např. born-digital data; data z archivace webu; určité typy digitalizovaných dat) a která je třeba uchovávat v certifikovaných dlouhodobých digitálních repoz</w:t>
      </w:r>
      <w:r w:rsidRPr="008922D8">
        <w:rPr>
          <w:rFonts w:ascii="Times New Roman" w:hAnsi="Times New Roman"/>
          <w:sz w:val="24"/>
          <w:lang w:val="cs-CZ"/>
        </w:rPr>
        <w:t>i</w:t>
      </w:r>
      <w:r w:rsidRPr="008922D8">
        <w:rPr>
          <w:rFonts w:ascii="Times New Roman" w:hAnsi="Times New Roman"/>
          <w:sz w:val="24"/>
          <w:lang w:val="cs-CZ"/>
        </w:rPr>
        <w:t>tářích. V současné době má každý projekt vlastní představy o kvalitě, způsobu uložení dat a metadat.</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Neznamená to, že bychom volali po jednotném systému a jednom úložišti, naopak diverzita přístupů a systémů sníží závislost a riziko. Jde spíš o koordinaci na úrovni zajištění kvality (certifikace úložiště, standardy pro data, procesy), financování a metodik, tedy jasný návod pro rozlišení těch dat, kterým je třeba věnovat maximální péči.</w:t>
      </w:r>
    </w:p>
    <w:p w:rsidR="008F60E3" w:rsidRDefault="008F60E3" w:rsidP="00DB7AA7">
      <w:pPr>
        <w:pStyle w:val="Standard"/>
        <w:spacing w:after="0" w:line="240" w:lineRule="auto"/>
        <w:jc w:val="both"/>
        <w:rPr>
          <w:rFonts w:ascii="Times New Roman" w:hAnsi="Times New Roman"/>
          <w:sz w:val="24"/>
          <w:lang w:val="cs-CZ"/>
        </w:rPr>
      </w:pPr>
    </w:p>
    <w:p w:rsidR="008F60E3" w:rsidRDefault="008F60E3" w:rsidP="00160B44">
      <w:pPr>
        <w:pStyle w:val="Heading2"/>
        <w:rPr>
          <w:lang w:val="cs-CZ"/>
        </w:rPr>
      </w:pPr>
      <w:bookmarkStart w:id="28" w:name="_Toc403076976"/>
      <w:r w:rsidRPr="00160B44">
        <w:rPr>
          <w:lang w:val="cs-CZ"/>
        </w:rPr>
        <w:t>1.</w:t>
      </w:r>
      <w:r>
        <w:rPr>
          <w:lang w:val="cs-CZ"/>
        </w:rPr>
        <w:t>5</w:t>
      </w:r>
      <w:r w:rsidRPr="00160B44">
        <w:rPr>
          <w:lang w:val="cs-CZ"/>
        </w:rPr>
        <w:t xml:space="preserve"> NDK standard</w:t>
      </w:r>
      <w:bookmarkEnd w:id="28"/>
    </w:p>
    <w:p w:rsidR="008F60E3" w:rsidRPr="00E57A76" w:rsidRDefault="008F60E3" w:rsidP="00E57A76">
      <w:pPr>
        <w:pStyle w:val="Standard"/>
        <w:spacing w:after="0" w:line="240" w:lineRule="auto"/>
        <w:jc w:val="both"/>
        <w:rPr>
          <w:rFonts w:ascii="Times New Roman" w:hAnsi="Times New Roman"/>
          <w:sz w:val="24"/>
          <w:lang w:val="cs-CZ"/>
        </w:rPr>
      </w:pPr>
      <w:r w:rsidRPr="00E57A76">
        <w:rPr>
          <w:rFonts w:ascii="Times New Roman" w:hAnsi="Times New Roman"/>
          <w:sz w:val="24"/>
          <w:lang w:val="cs-CZ"/>
        </w:rPr>
        <w:t>Prosazení výše zmíněného NDK standardu jako národního standardu pro digitalizaci v knihovnách p</w:t>
      </w:r>
      <w:r w:rsidRPr="00E57A76">
        <w:rPr>
          <w:rFonts w:ascii="Times New Roman" w:hAnsi="Times New Roman"/>
          <w:sz w:val="24"/>
          <w:lang w:val="cs-CZ"/>
        </w:rPr>
        <w:t>o</w:t>
      </w:r>
      <w:r w:rsidRPr="00E57A76">
        <w:rPr>
          <w:rFonts w:ascii="Times New Roman" w:hAnsi="Times New Roman"/>
          <w:sz w:val="24"/>
          <w:lang w:val="cs-CZ"/>
        </w:rPr>
        <w:t>važujeme za silnou stránku současného stavu. Formulace standardu NDK navazovala na zkušenosti s předešlou generací národního standardu postaveného na starších formátech DTD. Archivní balíčky v DTD standardu byly dlouhá léta generovány v digitalizačním procesu novodobých publikací v Národní knihovně a v řadě dalších institucí. Standard postavený na DTD pro periodika a pro monogr</w:t>
      </w:r>
      <w:r w:rsidRPr="00E57A76">
        <w:rPr>
          <w:rFonts w:ascii="Times New Roman" w:hAnsi="Times New Roman"/>
          <w:sz w:val="24"/>
          <w:lang w:val="cs-CZ"/>
        </w:rPr>
        <w:t>a</w:t>
      </w:r>
      <w:r w:rsidRPr="00E57A76">
        <w:rPr>
          <w:rFonts w:ascii="Times New Roman" w:hAnsi="Times New Roman"/>
          <w:sz w:val="24"/>
          <w:lang w:val="cs-CZ"/>
        </w:rPr>
        <w:t>fie byl závazný pro digitalizaci v rámci projektů VISK7, následovala ho ale mj. také Knihovna akademie věd a další. Firmy jako Elsyst upravovaly své nástroje tak, aby byly schopné metadata a data v určené podobě vytvářet. Data v těchto strukturách jsou často velmi cenná, jde především</w:t>
      </w:r>
      <w:r>
        <w:rPr>
          <w:rFonts w:ascii="Times New Roman" w:hAnsi="Times New Roman"/>
          <w:sz w:val="24"/>
          <w:lang w:val="cs-CZ"/>
        </w:rPr>
        <w:t xml:space="preserve"> o</w:t>
      </w:r>
      <w:r w:rsidRPr="00E57A76">
        <w:rPr>
          <w:rFonts w:ascii="Times New Roman" w:hAnsi="Times New Roman"/>
          <w:sz w:val="24"/>
          <w:lang w:val="cs-CZ"/>
        </w:rPr>
        <w:t xml:space="preserve"> skeny nejohrožene</w:t>
      </w:r>
      <w:r w:rsidRPr="00E57A76">
        <w:rPr>
          <w:rFonts w:ascii="Times New Roman" w:hAnsi="Times New Roman"/>
          <w:sz w:val="24"/>
          <w:lang w:val="cs-CZ"/>
        </w:rPr>
        <w:t>j</w:t>
      </w:r>
      <w:r w:rsidRPr="00E57A76">
        <w:rPr>
          <w:rFonts w:ascii="Times New Roman" w:hAnsi="Times New Roman"/>
          <w:sz w:val="24"/>
          <w:lang w:val="cs-CZ"/>
        </w:rPr>
        <w:t xml:space="preserve">ších periodik. </w:t>
      </w:r>
    </w:p>
    <w:p w:rsidR="008F60E3" w:rsidRPr="00E57A76" w:rsidRDefault="008F60E3" w:rsidP="00E57A76">
      <w:pPr>
        <w:pStyle w:val="Standard"/>
        <w:spacing w:after="0" w:line="240" w:lineRule="auto"/>
        <w:jc w:val="both"/>
        <w:rPr>
          <w:rFonts w:ascii="Times New Roman" w:hAnsi="Times New Roman"/>
          <w:sz w:val="24"/>
          <w:lang w:val="cs-CZ"/>
        </w:rPr>
      </w:pPr>
      <w:r w:rsidRPr="00E57A76">
        <w:rPr>
          <w:rFonts w:ascii="Times New Roman" w:hAnsi="Times New Roman"/>
          <w:sz w:val="24"/>
          <w:lang w:val="cs-CZ"/>
        </w:rPr>
        <w:t>Standard DTD byl jak v NK, tak v rámci VISK7 nahrazen NDK standardem v roce 2013</w:t>
      </w:r>
      <w:r w:rsidRPr="00E57A76">
        <w:rPr>
          <w:rFonts w:ascii="Times New Roman" w:hAnsi="Times New Roman"/>
          <w:sz w:val="24"/>
        </w:rPr>
        <w:footnoteReference w:id="10"/>
      </w:r>
      <w:r w:rsidRPr="00E57A76">
        <w:rPr>
          <w:rFonts w:ascii="Times New Roman" w:hAnsi="Times New Roman"/>
          <w:sz w:val="24"/>
          <w:lang w:val="cs-CZ"/>
        </w:rPr>
        <w:t xml:space="preserve"> (v letech 2011 a 2012 bylo v rámci VISK povoleno používat oba standardy). Současný standard, balíček NDK, je založen na v současnosti obvyklých a doporučovaných formátech metadat (METS, PREMIS, MODS, Dublin Core, MIX a ALTO XML). Všechny jmenované standardy jsou de-facto standardy, vyvíjené a podporované Kongresovou knihovnou USA. Jsou bez výjimky využívány ve všech projektech dlouh</w:t>
      </w:r>
      <w:r w:rsidRPr="00E57A76">
        <w:rPr>
          <w:rFonts w:ascii="Times New Roman" w:hAnsi="Times New Roman"/>
          <w:sz w:val="24"/>
          <w:lang w:val="cs-CZ"/>
        </w:rPr>
        <w:t>o</w:t>
      </w:r>
      <w:r w:rsidRPr="00E57A76">
        <w:rPr>
          <w:rFonts w:ascii="Times New Roman" w:hAnsi="Times New Roman"/>
          <w:sz w:val="24"/>
          <w:lang w:val="cs-CZ"/>
        </w:rPr>
        <w:t>dobé archivace v knihovnách. Metadatová specifikace vznikala na základě podobných projektů a ve sp</w:t>
      </w:r>
      <w:r w:rsidRPr="00E57A76">
        <w:rPr>
          <w:rFonts w:ascii="Times New Roman" w:hAnsi="Times New Roman"/>
          <w:sz w:val="24"/>
          <w:lang w:val="cs-CZ"/>
        </w:rPr>
        <w:t>o</w:t>
      </w:r>
      <w:r w:rsidRPr="00E57A76">
        <w:rPr>
          <w:rFonts w:ascii="Times New Roman" w:hAnsi="Times New Roman"/>
          <w:sz w:val="24"/>
          <w:lang w:val="cs-CZ"/>
        </w:rPr>
        <w:t>lupráci s národními knihovnami Nizozemí, Norska, Finska a Kongresové knihovny, USA.</w:t>
      </w:r>
    </w:p>
    <w:p w:rsidR="008F60E3" w:rsidRPr="00E57A76" w:rsidRDefault="008F60E3" w:rsidP="00E57A76">
      <w:pPr>
        <w:pStyle w:val="Standard"/>
        <w:spacing w:after="0" w:line="240" w:lineRule="auto"/>
        <w:jc w:val="both"/>
        <w:rPr>
          <w:rFonts w:ascii="Times New Roman" w:hAnsi="Times New Roman"/>
          <w:sz w:val="24"/>
          <w:lang w:val="cs-CZ"/>
        </w:rPr>
      </w:pPr>
      <w:r w:rsidRPr="00E57A76">
        <w:rPr>
          <w:rFonts w:ascii="Times New Roman" w:hAnsi="Times New Roman"/>
          <w:sz w:val="24"/>
          <w:lang w:val="cs-CZ"/>
        </w:rPr>
        <w:t>Jejich prosazení na národní úrovni a uplatnění v projektech VISK, Krajské digitalizace a jinde považ</w:t>
      </w:r>
      <w:r w:rsidRPr="00E57A76">
        <w:rPr>
          <w:rFonts w:ascii="Times New Roman" w:hAnsi="Times New Roman"/>
          <w:sz w:val="24"/>
          <w:lang w:val="cs-CZ"/>
        </w:rPr>
        <w:t>u</w:t>
      </w:r>
      <w:r w:rsidRPr="00E57A76">
        <w:rPr>
          <w:rFonts w:ascii="Times New Roman" w:hAnsi="Times New Roman"/>
          <w:sz w:val="24"/>
          <w:lang w:val="cs-CZ"/>
        </w:rPr>
        <w:t>jeme za velký úspěch. Ať se jedná o jakýkoliv projekt, základní úroveň ochrany je použitím tohoto sta</w:t>
      </w:r>
      <w:r w:rsidRPr="00E57A76">
        <w:rPr>
          <w:rFonts w:ascii="Times New Roman" w:hAnsi="Times New Roman"/>
          <w:sz w:val="24"/>
          <w:lang w:val="cs-CZ"/>
        </w:rPr>
        <w:t>n</w:t>
      </w:r>
      <w:r w:rsidRPr="00E57A76">
        <w:rPr>
          <w:rFonts w:ascii="Times New Roman" w:hAnsi="Times New Roman"/>
          <w:sz w:val="24"/>
          <w:lang w:val="cs-CZ"/>
        </w:rPr>
        <w:t>dardu zajištěna, stejně jako tolik žádaná konsistence zajišťující kooperabilitu mezi projekty a jejich r</w:t>
      </w:r>
      <w:r w:rsidRPr="00E57A76">
        <w:rPr>
          <w:rFonts w:ascii="Times New Roman" w:hAnsi="Times New Roman"/>
          <w:sz w:val="24"/>
          <w:lang w:val="cs-CZ"/>
        </w:rPr>
        <w:t>e</w:t>
      </w:r>
      <w:r w:rsidRPr="00E57A76">
        <w:rPr>
          <w:rFonts w:ascii="Times New Roman" w:hAnsi="Times New Roman"/>
          <w:sz w:val="24"/>
          <w:lang w:val="cs-CZ"/>
        </w:rPr>
        <w:t>pozitáři. NDK standard nejsou pouze metadata, stejná pozornost byla věnována specifikacím obraz</w:t>
      </w:r>
      <w:r w:rsidRPr="00E57A76">
        <w:rPr>
          <w:rFonts w:ascii="Times New Roman" w:hAnsi="Times New Roman"/>
          <w:sz w:val="24"/>
          <w:lang w:val="cs-CZ"/>
        </w:rPr>
        <w:t>o</w:t>
      </w:r>
      <w:r w:rsidRPr="00E57A76">
        <w:rPr>
          <w:rFonts w:ascii="Times New Roman" w:hAnsi="Times New Roman"/>
          <w:sz w:val="24"/>
          <w:lang w:val="cs-CZ"/>
        </w:rPr>
        <w:t>vých dat a vytváření profilu JPEG 2000 a OCR souborů v METS ALTO. Standard NDK odpovídá so</w:t>
      </w:r>
      <w:r w:rsidRPr="00E57A76">
        <w:rPr>
          <w:rFonts w:ascii="Times New Roman" w:hAnsi="Times New Roman"/>
          <w:sz w:val="24"/>
          <w:lang w:val="cs-CZ"/>
        </w:rPr>
        <w:t>u</w:t>
      </w:r>
      <w:r w:rsidRPr="00E57A76">
        <w:rPr>
          <w:rFonts w:ascii="Times New Roman" w:hAnsi="Times New Roman"/>
          <w:sz w:val="24"/>
          <w:lang w:val="cs-CZ"/>
        </w:rPr>
        <w:t>časné nejlepší praxi v paměťových institucích ve světě. Ukládání jednotlivých naskenovaných stran jako digitalizačních masterů ve formátu JPEG 2000 představuje posun k formátu, který poskytuje lepší viz</w:t>
      </w:r>
      <w:r w:rsidRPr="00E57A76">
        <w:rPr>
          <w:rFonts w:ascii="Times New Roman" w:hAnsi="Times New Roman"/>
          <w:sz w:val="24"/>
          <w:lang w:val="cs-CZ"/>
        </w:rPr>
        <w:t>u</w:t>
      </w:r>
      <w:r w:rsidRPr="00E57A76">
        <w:rPr>
          <w:rFonts w:ascii="Times New Roman" w:hAnsi="Times New Roman"/>
          <w:sz w:val="24"/>
          <w:lang w:val="cs-CZ"/>
        </w:rPr>
        <w:t>ální možnosti reprezentace obsahu než starší JPEG nebo TIFF. Je také prokazatelně odolnější vůči bit</w:t>
      </w:r>
      <w:r w:rsidRPr="00E57A76">
        <w:rPr>
          <w:rFonts w:ascii="Times New Roman" w:hAnsi="Times New Roman"/>
          <w:sz w:val="24"/>
          <w:lang w:val="cs-CZ"/>
        </w:rPr>
        <w:t>o</w:t>
      </w:r>
      <w:r w:rsidRPr="00E57A76">
        <w:rPr>
          <w:rFonts w:ascii="Times New Roman" w:hAnsi="Times New Roman"/>
          <w:sz w:val="24"/>
          <w:lang w:val="cs-CZ"/>
        </w:rPr>
        <w:t>vým ztrátám než jiné formáty (PNG, JPEG) a výrazně (tj. několikanásobně) šetří prostor oproti formátu TIFF při zachování kvality. Ačkoli nejde o formát masově rozšířený, jeho obliba jako archivního form</w:t>
      </w:r>
      <w:r w:rsidRPr="00E57A76">
        <w:rPr>
          <w:rFonts w:ascii="Times New Roman" w:hAnsi="Times New Roman"/>
          <w:sz w:val="24"/>
          <w:lang w:val="cs-CZ"/>
        </w:rPr>
        <w:t>á</w:t>
      </w:r>
      <w:r w:rsidRPr="00E57A76">
        <w:rPr>
          <w:rFonts w:ascii="Times New Roman" w:hAnsi="Times New Roman"/>
          <w:sz w:val="24"/>
          <w:lang w:val="cs-CZ"/>
        </w:rPr>
        <w:t>tu pro digitalizovaná data roste a je používán v řadě knihoven a archivů (Britská knihovna, Americká kongresová knihovna, Britský národní archiv, Národní knihovny Nizozemí, Norska, Wellcome Library, a mnoho dalších). Mnohé instituce provádějí převod z formátu TIFF na JPEG 2000 u svých archivních dat, často z důvodu úspory prostoru na datovém úložišti a také z důvodu větší flexibilnosti formátu JPEG 2000. TIFF i JPEG 2000 jsou považovány za rovnocenné z pohledu vhodnosti pro dlouhodobou ochranu.</w:t>
      </w:r>
    </w:p>
    <w:p w:rsidR="008F60E3" w:rsidRDefault="008F60E3" w:rsidP="00E57A76">
      <w:pPr>
        <w:pStyle w:val="Standard"/>
        <w:spacing w:after="0" w:line="240" w:lineRule="auto"/>
        <w:jc w:val="both"/>
        <w:rPr>
          <w:rFonts w:ascii="Times New Roman" w:hAnsi="Times New Roman"/>
          <w:sz w:val="24"/>
          <w:lang w:val="cs-CZ"/>
        </w:rPr>
      </w:pPr>
      <w:r w:rsidRPr="00E57A76">
        <w:rPr>
          <w:rFonts w:ascii="Times New Roman" w:hAnsi="Times New Roman"/>
          <w:sz w:val="24"/>
          <w:lang w:val="cs-CZ"/>
        </w:rPr>
        <w:t>Samozřejmě, národní standard NDK je standardem pro digitalizovaná data, a pro archivaci e-born d</w:t>
      </w:r>
      <w:r w:rsidRPr="00E57A76">
        <w:rPr>
          <w:rFonts w:ascii="Times New Roman" w:hAnsi="Times New Roman"/>
          <w:sz w:val="24"/>
          <w:lang w:val="cs-CZ"/>
        </w:rPr>
        <w:t>o</w:t>
      </w:r>
      <w:r w:rsidRPr="00E57A76">
        <w:rPr>
          <w:rFonts w:ascii="Times New Roman" w:hAnsi="Times New Roman"/>
          <w:sz w:val="24"/>
          <w:lang w:val="cs-CZ"/>
        </w:rPr>
        <w:t>kumentů (deposit elektronických publikací, E-knih, šedé literatury, web archivu atd.) je třeba pracovat na dalším rozvoji tohoto standardu. Jako základ by mě být i pro archivní účely využíván METS jako tzv wrapper, který obsahuje metadata ve schématech PREMIS a MODS, DC. Samozřejmě s tím, že archivní balíček oproti balíčku z digitalizace, by měl být obohacen o technická a administrativní metadata p</w:t>
      </w:r>
      <w:r w:rsidRPr="00E57A76">
        <w:rPr>
          <w:rFonts w:ascii="Times New Roman" w:hAnsi="Times New Roman"/>
          <w:sz w:val="24"/>
          <w:lang w:val="cs-CZ"/>
        </w:rPr>
        <w:t>o</w:t>
      </w:r>
      <w:r w:rsidRPr="00E57A76">
        <w:rPr>
          <w:rFonts w:ascii="Times New Roman" w:hAnsi="Times New Roman"/>
          <w:sz w:val="24"/>
          <w:lang w:val="cs-CZ"/>
        </w:rPr>
        <w:t>třebná pro efektivní ochranu daného typu materiálu.</w:t>
      </w:r>
    </w:p>
    <w:p w:rsidR="008F60E3" w:rsidRDefault="008F60E3" w:rsidP="00E57A76">
      <w:pPr>
        <w:pStyle w:val="Standard"/>
        <w:spacing w:after="0" w:line="240" w:lineRule="auto"/>
        <w:jc w:val="both"/>
        <w:rPr>
          <w:rFonts w:ascii="Times New Roman" w:hAnsi="Times New Roman"/>
          <w:sz w:val="24"/>
          <w:lang w:val="cs-CZ"/>
        </w:rPr>
      </w:pPr>
    </w:p>
    <w:p w:rsidR="008F60E3" w:rsidRPr="008922D8" w:rsidRDefault="008F60E3" w:rsidP="00E57A76">
      <w:pPr>
        <w:pStyle w:val="Heading2"/>
        <w:rPr>
          <w:lang w:val="cs-CZ"/>
        </w:rPr>
      </w:pPr>
      <w:bookmarkStart w:id="29" w:name="_Toc403076977"/>
      <w:r w:rsidRPr="008922D8">
        <w:rPr>
          <w:lang w:val="cs-CZ"/>
        </w:rPr>
        <w:t>1.</w:t>
      </w:r>
      <w:r>
        <w:rPr>
          <w:lang w:val="cs-CZ"/>
        </w:rPr>
        <w:t>6</w:t>
      </w:r>
      <w:r w:rsidRPr="008922D8">
        <w:rPr>
          <w:lang w:val="cs-CZ"/>
        </w:rPr>
        <w:t xml:space="preserve"> Národní koordinace LTP v jiných zemích</w:t>
      </w:r>
      <w:bookmarkEnd w:id="29"/>
      <w:r w:rsidRPr="008922D8">
        <w:rPr>
          <w:lang w:val="cs-CZ"/>
        </w:rPr>
        <w:t xml:space="preserve">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 různých zemích ke koordinaci aktivit spojených s dlouhodobou archivací na národní úrovni přistupují velmi odlišně. EU v rámci svých aktivit, které jinak doposud směřovaly spíše k podpoře výzkumu a v</w:t>
      </w:r>
      <w:r w:rsidRPr="008922D8">
        <w:rPr>
          <w:rFonts w:ascii="Times New Roman" w:hAnsi="Times New Roman"/>
          <w:sz w:val="24"/>
          <w:lang w:val="cs-CZ"/>
        </w:rPr>
        <w:t>ý</w:t>
      </w:r>
      <w:r w:rsidRPr="008922D8">
        <w:rPr>
          <w:rFonts w:ascii="Times New Roman" w:hAnsi="Times New Roman"/>
          <w:sz w:val="24"/>
          <w:lang w:val="cs-CZ"/>
        </w:rPr>
        <w:t>voje v oblasti dlouhodobé archivace, realizovala šetření v rámci projektu ENUMERATE, kde byly mj. pokládány otázky týkající se dlouhodobé archivace. V podstatě to jsou jedna z mála tzv. tvrdých dat o praxi v jednotlivých institucích v EU a ukazují, že evropské paměťové instituce sice aktivně skenují a pořizují digitální data, ovšem dlouhodobou archivací se skutečně zabývá nejvýše jedna čtvrtina z nich</w:t>
      </w:r>
      <w:r w:rsidRPr="008922D8">
        <w:rPr>
          <w:rStyle w:val="FootnoteReference"/>
          <w:rFonts w:ascii="Times New Roman" w:hAnsi="Times New Roman"/>
          <w:sz w:val="24"/>
          <w:lang w:val="cs-CZ"/>
        </w:rPr>
        <w:footnoteReference w:id="11"/>
      </w:r>
      <w:r w:rsidRPr="008922D8">
        <w:rPr>
          <w:rFonts w:ascii="Times New Roman" w:hAnsi="Times New Roman"/>
          <w:sz w:val="24"/>
          <w:lang w:val="cs-CZ"/>
        </w:rPr>
        <w:t xml:space="preserve">.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 různých zemích probíhá koordinace dlouhodobé archivace na národní úrovni různě. Někde se snaží koordinovat aktivity v archivech i knihovnách (Kanada, Nový Zéland a částečně také Holandsko), o</w:t>
      </w:r>
      <w:r w:rsidRPr="008922D8">
        <w:rPr>
          <w:rFonts w:ascii="Times New Roman" w:hAnsi="Times New Roman"/>
          <w:sz w:val="24"/>
          <w:lang w:val="cs-CZ"/>
        </w:rPr>
        <w:t>b</w:t>
      </w:r>
      <w:r w:rsidRPr="008922D8">
        <w:rPr>
          <w:rFonts w:ascii="Times New Roman" w:hAnsi="Times New Roman"/>
          <w:sz w:val="24"/>
          <w:lang w:val="cs-CZ"/>
        </w:rPr>
        <w:t>vykle v rámci celonárodního projektu přechodu na digitální agendu v celém státě. Jinde knihovny více spolupracují s akademickou sférou, a společné projekty vedou buď ke sdílení znalostí a podpoře výzk</w:t>
      </w:r>
      <w:r w:rsidRPr="008922D8">
        <w:rPr>
          <w:rFonts w:ascii="Times New Roman" w:hAnsi="Times New Roman"/>
          <w:sz w:val="24"/>
          <w:lang w:val="cs-CZ"/>
        </w:rPr>
        <w:t>u</w:t>
      </w:r>
      <w:r w:rsidRPr="008922D8">
        <w:rPr>
          <w:rFonts w:ascii="Times New Roman" w:hAnsi="Times New Roman"/>
          <w:sz w:val="24"/>
          <w:lang w:val="cs-CZ"/>
        </w:rPr>
        <w:t>mu (Velká Británie a organizace jako Digital Preservation Coalition (DPC); Holandsko, Polsko). Někde je pro dlouhodobou archivaci v paměťových institucí klíčová aktivity některé dominantní instituce (Dánsko, Norsko, Francie, Finsko). V některých zemích je zájem o dlouhodobou archivaci diktován p</w:t>
      </w:r>
      <w:r w:rsidRPr="008922D8">
        <w:rPr>
          <w:rFonts w:ascii="Times New Roman" w:hAnsi="Times New Roman"/>
          <w:sz w:val="24"/>
          <w:lang w:val="cs-CZ"/>
        </w:rPr>
        <w:t>o</w:t>
      </w:r>
      <w:r w:rsidRPr="008922D8">
        <w:rPr>
          <w:rFonts w:ascii="Times New Roman" w:hAnsi="Times New Roman"/>
          <w:sz w:val="24"/>
          <w:lang w:val="cs-CZ"/>
        </w:rPr>
        <w:t>žadavky a projekty shora (Slovenský projektu OPIS a v rámci něj projekt CDA), jiné země nebo instit</w:t>
      </w:r>
      <w:r w:rsidRPr="008922D8">
        <w:rPr>
          <w:rFonts w:ascii="Times New Roman" w:hAnsi="Times New Roman"/>
          <w:sz w:val="24"/>
          <w:lang w:val="cs-CZ"/>
        </w:rPr>
        <w:t>u</w:t>
      </w:r>
      <w:r w:rsidRPr="008922D8">
        <w:rPr>
          <w:rFonts w:ascii="Times New Roman" w:hAnsi="Times New Roman"/>
          <w:sz w:val="24"/>
          <w:lang w:val="cs-CZ"/>
        </w:rPr>
        <w:t>ce budují systémy zdola (Sasko a Německo obecně, Polsko). Příkladem inspirativním pro českou repu</w:t>
      </w:r>
      <w:r w:rsidRPr="008922D8">
        <w:rPr>
          <w:rFonts w:ascii="Times New Roman" w:hAnsi="Times New Roman"/>
          <w:sz w:val="24"/>
          <w:lang w:val="cs-CZ"/>
        </w:rPr>
        <w:t>b</w:t>
      </w:r>
      <w:r w:rsidRPr="008922D8">
        <w:rPr>
          <w:rFonts w:ascii="Times New Roman" w:hAnsi="Times New Roman"/>
          <w:sz w:val="24"/>
          <w:lang w:val="cs-CZ"/>
        </w:rPr>
        <w:t>liku může být Polsko nebo některé německé země, kde využívají kapacity a dovednosti akademické sf</w:t>
      </w:r>
      <w:r w:rsidRPr="008922D8">
        <w:rPr>
          <w:rFonts w:ascii="Times New Roman" w:hAnsi="Times New Roman"/>
          <w:sz w:val="24"/>
          <w:lang w:val="cs-CZ"/>
        </w:rPr>
        <w:t>é</w:t>
      </w:r>
      <w:r w:rsidRPr="008922D8">
        <w:rPr>
          <w:rFonts w:ascii="Times New Roman" w:hAnsi="Times New Roman"/>
          <w:sz w:val="24"/>
          <w:lang w:val="cs-CZ"/>
        </w:rPr>
        <w:t xml:space="preserve">ry a akademická výpočetní centra k budování služeb pro paměťové instituce.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Zvláštní postavení mají Německo, Británie a Spojené státy. V těchto zemích se dlouhodobé ochraně digitálních informací věnuje více než jedna instituce a znalostních center je tak více. V ostatních zemích jde většinou o národní instituci typu knihovna nebo archiv, případně nějaká jiná centrální instituce. V Německu, USA a Velké Británii jsou vedoucími instituce jak národní knihovny, tak i národní archivy. Celou síť dále doplňují aktivní univerzity a datová centra (např. pro vědecké informace). Lze říci, že koordinace v těchto zemích neprobíhá.</w:t>
      </w:r>
    </w:p>
    <w:p w:rsidR="008F60E3" w:rsidRPr="008922D8" w:rsidRDefault="008F60E3" w:rsidP="00DB7AA7">
      <w:pPr>
        <w:pStyle w:val="Standard"/>
        <w:spacing w:after="0" w:line="240" w:lineRule="auto"/>
        <w:jc w:val="both"/>
        <w:rPr>
          <w:rFonts w:ascii="Times New Roman" w:hAnsi="Times New Roman"/>
          <w:sz w:val="24"/>
          <w:lang w:val="cs-CZ"/>
        </w:rPr>
      </w:pPr>
    </w:p>
    <w:p w:rsidR="008F60E3" w:rsidRPr="008922D8" w:rsidRDefault="008F60E3" w:rsidP="00D14036">
      <w:pPr>
        <w:pStyle w:val="Heading2"/>
        <w:rPr>
          <w:sz w:val="24"/>
          <w:lang w:val="cs-CZ"/>
        </w:rPr>
      </w:pPr>
      <w:bookmarkStart w:id="30" w:name="_Toc403076978"/>
      <w:r w:rsidRPr="008922D8">
        <w:rPr>
          <w:lang w:val="cs-CZ"/>
        </w:rPr>
        <w:t>1.</w:t>
      </w:r>
      <w:r>
        <w:rPr>
          <w:lang w:val="cs-CZ"/>
        </w:rPr>
        <w:t>7</w:t>
      </w:r>
      <w:r w:rsidRPr="008922D8">
        <w:rPr>
          <w:lang w:val="cs-CZ"/>
        </w:rPr>
        <w:t xml:space="preserve"> </w:t>
      </w:r>
      <w:r>
        <w:rPr>
          <w:lang w:val="cs-CZ"/>
        </w:rPr>
        <w:t>Č</w:t>
      </w:r>
      <w:r w:rsidRPr="008922D8">
        <w:rPr>
          <w:lang w:val="cs-CZ"/>
        </w:rPr>
        <w:t>eská situace jako východisko pro formulaci strategie</w:t>
      </w:r>
      <w:bookmarkEnd w:id="30"/>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Díky existenci programu VISK má v České republice řada institucí zkušenosti s digitalizací (byť často externí, dodavatelskou) novodobých i historických fondů. Také další aktivity a finanční zdroje byly v České republice věnovány obvykle na pořizování digitálních dat (Norské fondy, atd.) nebo jejich zpřístupňování (Digitální knihovna Kramerius). Tyto finanční zdroje vždy v</w:t>
      </w:r>
      <w:r w:rsidRPr="008922D8">
        <w:rPr>
          <w:rFonts w:ascii="Times New Roman" w:hAnsi="Times New Roman"/>
          <w:sz w:val="24"/>
          <w:lang w:val="cs-CZ"/>
        </w:rPr>
        <w:t>y</w:t>
      </w:r>
      <w:r w:rsidRPr="008922D8">
        <w:rPr>
          <w:rFonts w:ascii="Times New Roman" w:hAnsi="Times New Roman"/>
          <w:sz w:val="24"/>
          <w:lang w:val="cs-CZ"/>
        </w:rPr>
        <w:t>žadují po institucích dodržení standardů pro tvorbu metadat i formáty digitalizace. Projekt dig</w:t>
      </w:r>
      <w:r w:rsidRPr="008922D8">
        <w:rPr>
          <w:rFonts w:ascii="Times New Roman" w:hAnsi="Times New Roman"/>
          <w:sz w:val="24"/>
          <w:lang w:val="cs-CZ"/>
        </w:rPr>
        <w:t>i</w:t>
      </w:r>
      <w:r w:rsidRPr="008922D8">
        <w:rPr>
          <w:rFonts w:ascii="Times New Roman" w:hAnsi="Times New Roman"/>
          <w:sz w:val="24"/>
          <w:lang w:val="cs-CZ"/>
        </w:rPr>
        <w:t xml:space="preserve">tálního úložiště pro muzea a galerie CITEM byl zcela zapomenut. </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V České republice existuje silná infrastruktura akademické sítě a jsou budována akademická úl</w:t>
      </w:r>
      <w:r w:rsidRPr="008922D8">
        <w:rPr>
          <w:rFonts w:ascii="Times New Roman" w:hAnsi="Times New Roman"/>
          <w:sz w:val="24"/>
          <w:lang w:val="cs-CZ"/>
        </w:rPr>
        <w:t>o</w:t>
      </w:r>
      <w:r w:rsidRPr="008922D8">
        <w:rPr>
          <w:rFonts w:ascii="Times New Roman" w:hAnsi="Times New Roman"/>
          <w:sz w:val="24"/>
          <w:lang w:val="cs-CZ"/>
        </w:rPr>
        <w:t>žiště (CESNET). Akademická sféra se věnuje především zpřístupňování výsledků vědecké či</w:t>
      </w:r>
      <w:r w:rsidRPr="008922D8">
        <w:rPr>
          <w:rFonts w:ascii="Times New Roman" w:hAnsi="Times New Roman"/>
          <w:sz w:val="24"/>
          <w:lang w:val="cs-CZ"/>
        </w:rPr>
        <w:t>n</w:t>
      </w:r>
      <w:r w:rsidRPr="008922D8">
        <w:rPr>
          <w:rFonts w:ascii="Times New Roman" w:hAnsi="Times New Roman"/>
          <w:sz w:val="24"/>
          <w:lang w:val="cs-CZ"/>
        </w:rPr>
        <w:t>nosti a kvalifikačních prací s využitím open source technologií (repozitáře DSpace, Invenio, apod.). Bohužel například aktivity spojené s archivací vědeckých dat (především tzv. malých v</w:t>
      </w:r>
      <w:r w:rsidRPr="008922D8">
        <w:rPr>
          <w:rFonts w:ascii="Times New Roman" w:hAnsi="Times New Roman"/>
          <w:sz w:val="24"/>
          <w:lang w:val="cs-CZ"/>
        </w:rPr>
        <w:t>ě</w:t>
      </w:r>
      <w:r w:rsidRPr="008922D8">
        <w:rPr>
          <w:rFonts w:ascii="Times New Roman" w:hAnsi="Times New Roman"/>
          <w:sz w:val="24"/>
          <w:lang w:val="cs-CZ"/>
        </w:rPr>
        <w:t xml:space="preserve">deckých dat z oborů </w:t>
      </w:r>
      <w:r w:rsidRPr="008922D8">
        <w:rPr>
          <w:rFonts w:ascii="Times New Roman" w:hAnsi="Times New Roman"/>
          <w:i/>
          <w:sz w:val="24"/>
          <w:lang w:val="cs-CZ"/>
        </w:rPr>
        <w:t>Arts, humanities and social sciences</w:t>
      </w:r>
      <w:r w:rsidRPr="008922D8">
        <w:rPr>
          <w:rFonts w:ascii="Times New Roman" w:hAnsi="Times New Roman"/>
          <w:sz w:val="24"/>
          <w:lang w:val="cs-CZ"/>
        </w:rPr>
        <w:t>), obdobné v zahraničí, jsou u nás nepř</w:t>
      </w:r>
      <w:r w:rsidRPr="008922D8">
        <w:rPr>
          <w:rFonts w:ascii="Times New Roman" w:hAnsi="Times New Roman"/>
          <w:sz w:val="24"/>
          <w:lang w:val="cs-CZ"/>
        </w:rPr>
        <w:t>í</w:t>
      </w:r>
      <w:r w:rsidRPr="008922D8">
        <w:rPr>
          <w:rFonts w:ascii="Times New Roman" w:hAnsi="Times New Roman"/>
          <w:sz w:val="24"/>
          <w:lang w:val="cs-CZ"/>
        </w:rPr>
        <w:t>liš časté. Vybudování datového archivu podobného např. britskému UK Data Archive, holan</w:t>
      </w:r>
      <w:r w:rsidRPr="008922D8">
        <w:rPr>
          <w:rFonts w:ascii="Times New Roman" w:hAnsi="Times New Roman"/>
          <w:sz w:val="24"/>
          <w:lang w:val="cs-CZ"/>
        </w:rPr>
        <w:t>d</w:t>
      </w:r>
      <w:r w:rsidRPr="008922D8">
        <w:rPr>
          <w:rFonts w:ascii="Times New Roman" w:hAnsi="Times New Roman"/>
          <w:sz w:val="24"/>
          <w:lang w:val="cs-CZ"/>
        </w:rPr>
        <w:t xml:space="preserve">skému DANS nebo německému GESIS (Lipsko) není ze strany relevantního ministerstva nijak podporováno. Spolupráce mezi paměťovými institucemi (knihovny, muzea a galerie, a archivy) a akademickou sférou v oblasti dlouhodobé archivace je stále v plenkách. Těžko najdeme společné projekty výpočetního centra nějaké univerzity, a krajského muzea. </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Česká republika má jednu nejstarších tradic archivace internetu v Evropě. Objemy dat z archivace webu jsou enormní a financování ochrany těchto dat by mělo dostat jasný právní r</w:t>
      </w:r>
      <w:r w:rsidRPr="008922D8">
        <w:rPr>
          <w:rFonts w:ascii="Times New Roman" w:hAnsi="Times New Roman"/>
          <w:sz w:val="24"/>
          <w:lang w:val="cs-CZ"/>
        </w:rPr>
        <w:t>á</w:t>
      </w:r>
      <w:r w:rsidRPr="008922D8">
        <w:rPr>
          <w:rFonts w:ascii="Times New Roman" w:hAnsi="Times New Roman"/>
          <w:sz w:val="24"/>
          <w:lang w:val="cs-CZ"/>
        </w:rPr>
        <w:t>mec (statut WebArchivu, jasné přidělení odpovědnosti, závazek státu financovat ochranu těchto dat) s tím, že WebArchiv by měl směřovat k prokázání kvality své činnosti (dodržení ISO normy pro kvality sbírek webového archivu – ISO 14 873, a dodržení ISO 28500).</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České kulturní instituce mají ve svých sbírkách data vznikající od roku 1996 (digitalizace), př</w:t>
      </w:r>
      <w:r w:rsidRPr="008922D8">
        <w:rPr>
          <w:rFonts w:ascii="Times New Roman" w:hAnsi="Times New Roman"/>
          <w:sz w:val="24"/>
          <w:lang w:val="cs-CZ"/>
        </w:rPr>
        <w:t>í</w:t>
      </w:r>
      <w:r w:rsidRPr="008922D8">
        <w:rPr>
          <w:rFonts w:ascii="Times New Roman" w:hAnsi="Times New Roman"/>
          <w:sz w:val="24"/>
          <w:lang w:val="cs-CZ"/>
        </w:rPr>
        <w:t>padně data z archivace webu od roku 2001. Tato data jsou z technického hlediska velmi stará, dlouhodobá ochrana digitálních informací přesto donedávna neměla pevné místo v žádné z českých institucí.</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Vedle menších projektů financovaných z rozpočtů Ministerstva kultury v rámci programu VISK je zde rozhodující role Národní knihovny a MZK a jejich projektu NDK, který usiluje u vybud</w:t>
      </w:r>
      <w:r w:rsidRPr="008922D8">
        <w:rPr>
          <w:rFonts w:ascii="Times New Roman" w:hAnsi="Times New Roman"/>
          <w:sz w:val="24"/>
          <w:lang w:val="cs-CZ"/>
        </w:rPr>
        <w:t>o</w:t>
      </w:r>
      <w:r w:rsidRPr="008922D8">
        <w:rPr>
          <w:rFonts w:ascii="Times New Roman" w:hAnsi="Times New Roman"/>
          <w:sz w:val="24"/>
          <w:lang w:val="cs-CZ"/>
        </w:rPr>
        <w:t xml:space="preserve">vání dlouhodobého důvěryhodného úložiště v souladu s ISO 16363. </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Role Ministerstva kultury je pro paměťové instituce a jejich snahy zabývat se dlouhodobou a</w:t>
      </w:r>
      <w:r w:rsidRPr="008922D8">
        <w:rPr>
          <w:rFonts w:ascii="Times New Roman" w:hAnsi="Times New Roman"/>
          <w:sz w:val="24"/>
          <w:lang w:val="cs-CZ"/>
        </w:rPr>
        <w:t>r</w:t>
      </w:r>
      <w:r w:rsidRPr="008922D8">
        <w:rPr>
          <w:rFonts w:ascii="Times New Roman" w:hAnsi="Times New Roman"/>
          <w:sz w:val="24"/>
          <w:lang w:val="cs-CZ"/>
        </w:rPr>
        <w:t>chivací zcela klíčová – jsou často jejich zřizovateli, nebo vytváří finanční nástroje a pravidla, které by mohly aktivitu v oblasti stimulovat. Financování (VISK apod.) šlo doposud vždy sp</w:t>
      </w:r>
      <w:r w:rsidRPr="008922D8">
        <w:rPr>
          <w:rFonts w:ascii="Times New Roman" w:hAnsi="Times New Roman"/>
          <w:sz w:val="24"/>
          <w:lang w:val="cs-CZ"/>
        </w:rPr>
        <w:t>o</w:t>
      </w:r>
      <w:r w:rsidRPr="008922D8">
        <w:rPr>
          <w:rFonts w:ascii="Times New Roman" w:hAnsi="Times New Roman"/>
          <w:sz w:val="24"/>
          <w:lang w:val="cs-CZ"/>
        </w:rPr>
        <w:t>lečně s tlakem na dodržení standardů a do budoucna by mělo být provázeno požadavkem zajišt</w:t>
      </w:r>
      <w:r w:rsidRPr="008922D8">
        <w:rPr>
          <w:rFonts w:ascii="Times New Roman" w:hAnsi="Times New Roman"/>
          <w:sz w:val="24"/>
          <w:lang w:val="cs-CZ"/>
        </w:rPr>
        <w:t>ě</w:t>
      </w:r>
      <w:r w:rsidRPr="008922D8">
        <w:rPr>
          <w:rFonts w:ascii="Times New Roman" w:hAnsi="Times New Roman"/>
          <w:sz w:val="24"/>
          <w:lang w:val="cs-CZ"/>
        </w:rPr>
        <w:t xml:space="preserve">ní dlouhodobé archivace. </w:t>
      </w:r>
    </w:p>
    <w:p w:rsidR="008F60E3" w:rsidRPr="008922D8" w:rsidRDefault="008F60E3" w:rsidP="00F72A8A">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Role Ministerstva vnitra je specifická a dlouhodobá archivace v oblasti archivnictví je dána z</w:t>
      </w:r>
      <w:r w:rsidRPr="008922D8">
        <w:rPr>
          <w:rFonts w:ascii="Times New Roman" w:hAnsi="Times New Roman"/>
          <w:sz w:val="24"/>
          <w:lang w:val="cs-CZ"/>
        </w:rPr>
        <w:t>á</w:t>
      </w:r>
      <w:r w:rsidRPr="008922D8">
        <w:rPr>
          <w:rFonts w:ascii="Times New Roman" w:hAnsi="Times New Roman"/>
          <w:sz w:val="24"/>
          <w:lang w:val="cs-CZ"/>
        </w:rPr>
        <w:t>konem. Ovšem i zde existují oblasti, kde se skenují a zpřístupňují historické nebo speciální fo</w:t>
      </w:r>
      <w:r w:rsidRPr="008922D8">
        <w:rPr>
          <w:rFonts w:ascii="Times New Roman" w:hAnsi="Times New Roman"/>
          <w:sz w:val="24"/>
          <w:lang w:val="cs-CZ"/>
        </w:rPr>
        <w:t>n</w:t>
      </w:r>
      <w:r w:rsidRPr="008922D8">
        <w:rPr>
          <w:rFonts w:ascii="Times New Roman" w:hAnsi="Times New Roman"/>
          <w:sz w:val="24"/>
          <w:lang w:val="cs-CZ"/>
        </w:rPr>
        <w:t xml:space="preserve">dy, bez toho, že by jim bylo zajištěna dostatečná úroveň dlouhodobé ochrany – a to často i v masové míře – jako v Ústavu pro studium totalitních režimů. </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Ohnisek zájmu o dlouhodobou ochranu digitálních informací je nyní více (KNAV, NFA, NA, MZK, CESNET, MUNI, FAMU, CITEM, NDK) a tento zájem je třeba kultivovat a podpořit. Díky neexistenci podpory z ministerstev či vlády, jde o zájem zdola. Také díky tomu se důvody tohoto zájmu, někdy i podstatně, liší.</w:t>
      </w:r>
    </w:p>
    <w:p w:rsidR="008F60E3" w:rsidRPr="008922D8" w:rsidRDefault="008F60E3" w:rsidP="00DB7AA7">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Konkrétní instituce mají skrz některé své zaměstnance velmi dobré znalosti problematiky dlo</w:t>
      </w:r>
      <w:r w:rsidRPr="008922D8">
        <w:rPr>
          <w:rFonts w:ascii="Times New Roman" w:hAnsi="Times New Roman"/>
          <w:sz w:val="24"/>
          <w:lang w:val="cs-CZ"/>
        </w:rPr>
        <w:t>u</w:t>
      </w:r>
      <w:r w:rsidRPr="008922D8">
        <w:rPr>
          <w:rFonts w:ascii="Times New Roman" w:hAnsi="Times New Roman"/>
          <w:sz w:val="24"/>
          <w:lang w:val="cs-CZ"/>
        </w:rPr>
        <w:t>hodobé ochrany digitálních informací, kooperace se zahraničím začala již po roce 2000 a stále pokračuje.</w:t>
      </w:r>
    </w:p>
    <w:p w:rsidR="008F60E3" w:rsidRPr="008922D8" w:rsidRDefault="008F60E3" w:rsidP="00D14036">
      <w:pPr>
        <w:pStyle w:val="Standard"/>
        <w:numPr>
          <w:ilvl w:val="0"/>
          <w:numId w:val="33"/>
        </w:numPr>
        <w:spacing w:after="0" w:line="240" w:lineRule="auto"/>
        <w:jc w:val="both"/>
        <w:rPr>
          <w:rFonts w:ascii="Times New Roman" w:hAnsi="Times New Roman"/>
          <w:sz w:val="24"/>
          <w:lang w:val="cs-CZ"/>
        </w:rPr>
      </w:pPr>
      <w:r w:rsidRPr="008922D8">
        <w:rPr>
          <w:rFonts w:ascii="Times New Roman" w:hAnsi="Times New Roman"/>
          <w:sz w:val="24"/>
          <w:lang w:val="cs-CZ"/>
        </w:rPr>
        <w:t>Z výše uvedeného by mělo být zřejmé, že dlouhodobá archivace digitálních dokumentů je oblast, která spadá do gesce institucí financovaných z rozpočetů minimálně tří ministerstev: Ministe</w:t>
      </w:r>
      <w:r w:rsidRPr="008922D8">
        <w:rPr>
          <w:rFonts w:ascii="Times New Roman" w:hAnsi="Times New Roman"/>
          <w:sz w:val="24"/>
          <w:lang w:val="cs-CZ"/>
        </w:rPr>
        <w:t>r</w:t>
      </w:r>
      <w:r w:rsidRPr="008922D8">
        <w:rPr>
          <w:rFonts w:ascii="Times New Roman" w:hAnsi="Times New Roman"/>
          <w:sz w:val="24"/>
          <w:lang w:val="cs-CZ"/>
        </w:rPr>
        <w:t>stva kultury, Ministerstva vnitra a Ministerstva školství, mládeže a tělovýchovy.</w:t>
      </w:r>
      <w:bookmarkStart w:id="31" w:name="h.pn43ve4560yw"/>
      <w:bookmarkStart w:id="32" w:name="__RefHeading__819_1574540335"/>
      <w:bookmarkStart w:id="33" w:name="_Toc392188931"/>
      <w:bookmarkStart w:id="34" w:name="_Toc392240517"/>
      <w:bookmarkStart w:id="35" w:name="_Toc392962526"/>
      <w:bookmarkEnd w:id="31"/>
    </w:p>
    <w:p w:rsidR="008F60E3" w:rsidRPr="008922D8" w:rsidRDefault="008F60E3">
      <w:pPr>
        <w:rPr>
          <w:rFonts w:ascii="Times New Roman" w:hAnsi="Times New Roman"/>
          <w:sz w:val="24"/>
          <w:lang w:val="cs-CZ"/>
        </w:rPr>
      </w:pPr>
      <w:r w:rsidRPr="008922D8">
        <w:rPr>
          <w:rFonts w:ascii="Times New Roman" w:hAnsi="Times New Roman"/>
          <w:sz w:val="24"/>
          <w:lang w:val="cs-CZ"/>
        </w:rPr>
        <w:br w:type="page"/>
      </w:r>
    </w:p>
    <w:p w:rsidR="008F60E3" w:rsidRPr="008922D8" w:rsidRDefault="008F60E3" w:rsidP="00F72A8A">
      <w:pPr>
        <w:pStyle w:val="Heading1"/>
        <w:rPr>
          <w:rFonts w:ascii="Times New Roman" w:hAnsi="Times New Roman"/>
          <w:sz w:val="24"/>
          <w:lang w:val="cs-CZ"/>
        </w:rPr>
      </w:pPr>
      <w:bookmarkStart w:id="36" w:name="_Toc403076979"/>
      <w:r w:rsidRPr="008922D8">
        <w:rPr>
          <w:lang w:val="cs-CZ"/>
        </w:rPr>
        <w:t>2 Definice cílů a principů národní strategie</w:t>
      </w:r>
      <w:bookmarkEnd w:id="32"/>
      <w:bookmarkEnd w:id="33"/>
      <w:bookmarkEnd w:id="34"/>
      <w:bookmarkEnd w:id="35"/>
      <w:bookmarkEnd w:id="36"/>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Základním cílem pro příštích pět let by mělo být vytvoření podmínek pro snížení bariér a diverzifikaci přístupu k dlouhodobé ochraně při jasném stanovení standardů pro tuto oblast.</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K tomuto cíli bychom se měli dostat postupným rozvíjením aktivit v jednotlivých oblastech:</w:t>
      </w:r>
    </w:p>
    <w:p w:rsidR="008F60E3" w:rsidRPr="008922D8" w:rsidRDefault="008F60E3" w:rsidP="00DB7AA7">
      <w:pPr>
        <w:pStyle w:val="ListParagraph"/>
        <w:numPr>
          <w:ilvl w:val="0"/>
          <w:numId w:val="20"/>
        </w:numPr>
        <w:spacing w:after="0" w:line="240" w:lineRule="auto"/>
        <w:jc w:val="both"/>
        <w:rPr>
          <w:rFonts w:ascii="Times New Roman" w:hAnsi="Times New Roman"/>
          <w:sz w:val="24"/>
          <w:lang w:val="cs-CZ"/>
        </w:rPr>
      </w:pPr>
      <w:r w:rsidRPr="008922D8">
        <w:rPr>
          <w:rFonts w:ascii="Times New Roman" w:hAnsi="Times New Roman"/>
          <w:b/>
          <w:sz w:val="24"/>
          <w:lang w:val="cs-CZ"/>
        </w:rPr>
        <w:t>Rozvoj explicitního a měřitelného plánování</w:t>
      </w:r>
      <w:r w:rsidRPr="008922D8">
        <w:rPr>
          <w:rFonts w:ascii="Times New Roman" w:hAnsi="Times New Roman"/>
          <w:sz w:val="24"/>
          <w:lang w:val="cs-CZ"/>
        </w:rPr>
        <w:t xml:space="preserve"> - na úrovni institucí; strategické plánování na úrovni systému knihoven a jednotlivých projektů.</w:t>
      </w:r>
    </w:p>
    <w:p w:rsidR="008F60E3" w:rsidRPr="008922D8" w:rsidRDefault="008F60E3" w:rsidP="00DB7AA7">
      <w:pPr>
        <w:pStyle w:val="ListParagraph"/>
        <w:numPr>
          <w:ilvl w:val="0"/>
          <w:numId w:val="20"/>
        </w:numPr>
        <w:spacing w:after="0" w:line="240" w:lineRule="auto"/>
        <w:jc w:val="both"/>
        <w:rPr>
          <w:rFonts w:ascii="Times New Roman" w:hAnsi="Times New Roman"/>
          <w:sz w:val="24"/>
          <w:lang w:val="cs-CZ"/>
        </w:rPr>
      </w:pPr>
      <w:r w:rsidRPr="008922D8">
        <w:rPr>
          <w:rFonts w:ascii="Times New Roman" w:hAnsi="Times New Roman"/>
          <w:b/>
          <w:sz w:val="24"/>
          <w:lang w:val="cs-CZ"/>
        </w:rPr>
        <w:t>Zlepšení organizačních podmínek</w:t>
      </w:r>
      <w:r w:rsidRPr="008922D8">
        <w:rPr>
          <w:rFonts w:ascii="Times New Roman" w:hAnsi="Times New Roman"/>
          <w:sz w:val="24"/>
          <w:lang w:val="cs-CZ"/>
        </w:rPr>
        <w:t xml:space="preserve"> - pro dlouhodobou ochranu v knihovnách a to jak na úrovní jednotlivých knihoven (standardizace procesů a správy dat, plánování a dokumentace vyžaduje další oddělení, pracovní síly, finance), tak na úrovni systému knihoven (například vznikem koordinačního centra viz níže).</w:t>
      </w:r>
    </w:p>
    <w:p w:rsidR="008F60E3" w:rsidRPr="008922D8" w:rsidRDefault="008F60E3" w:rsidP="00DB7AA7">
      <w:pPr>
        <w:pStyle w:val="ListParagraph"/>
        <w:numPr>
          <w:ilvl w:val="0"/>
          <w:numId w:val="20"/>
        </w:numPr>
        <w:spacing w:after="0" w:line="240" w:lineRule="auto"/>
        <w:jc w:val="both"/>
        <w:rPr>
          <w:rFonts w:ascii="Times New Roman" w:hAnsi="Times New Roman"/>
          <w:sz w:val="24"/>
        </w:rPr>
      </w:pPr>
      <w:r w:rsidRPr="008922D8">
        <w:rPr>
          <w:rFonts w:ascii="Times New Roman" w:hAnsi="Times New Roman"/>
          <w:b/>
          <w:sz w:val="24"/>
          <w:lang w:val="cs-CZ"/>
        </w:rPr>
        <w:t xml:space="preserve">Podpora spolupráce a sdílení - </w:t>
      </w:r>
      <w:r w:rsidRPr="008922D8">
        <w:rPr>
          <w:rFonts w:ascii="Times New Roman" w:hAnsi="Times New Roman"/>
          <w:sz w:val="24"/>
          <w:lang w:val="cs-CZ"/>
        </w:rPr>
        <w:t>jak na domácí úrovni mezi paměťovými institucemi různých resortů, s univerzitami a výzkumnými organizacemi atd., tak na mezinárodní úrovni s jinými paměťovými institucemi. Sdílení procesů, plánů, metodik, HW i SW infrastruktury.</w:t>
      </w:r>
    </w:p>
    <w:p w:rsidR="008F60E3" w:rsidRPr="008922D8" w:rsidRDefault="008F60E3" w:rsidP="00DB7AA7">
      <w:pPr>
        <w:pStyle w:val="ListParagraph"/>
        <w:numPr>
          <w:ilvl w:val="0"/>
          <w:numId w:val="20"/>
        </w:numPr>
        <w:spacing w:after="0" w:line="240" w:lineRule="auto"/>
        <w:jc w:val="both"/>
        <w:rPr>
          <w:rFonts w:ascii="Times New Roman" w:hAnsi="Times New Roman"/>
          <w:sz w:val="24"/>
          <w:lang w:val="cs-CZ"/>
        </w:rPr>
      </w:pPr>
      <w:r w:rsidRPr="008922D8">
        <w:rPr>
          <w:rFonts w:ascii="Times New Roman" w:hAnsi="Times New Roman"/>
          <w:b/>
          <w:sz w:val="24"/>
          <w:lang w:val="cs-CZ"/>
        </w:rPr>
        <w:t>Snížení bariér</w:t>
      </w:r>
      <w:r w:rsidRPr="008922D8">
        <w:rPr>
          <w:rFonts w:ascii="Times New Roman" w:hAnsi="Times New Roman"/>
          <w:sz w:val="24"/>
          <w:lang w:val="cs-CZ"/>
        </w:rPr>
        <w:t xml:space="preserve"> - zajistit, aby každá instituce, která produkuje nebo sbírá digitální data, měla přístup k znalostem, službám nebo konkrétním technologiím. Manažer každé instituce musí mít takové znalosti nebo dokumentaci, aby mohl rozhodnout, jak se bude dlouhodobou ochranou zabývat, jak budou data ukládána, a měl by mít možnost využít služeb systémů j</w:t>
      </w:r>
      <w:r w:rsidRPr="008922D8">
        <w:rPr>
          <w:rFonts w:ascii="Times New Roman" w:hAnsi="Times New Roman"/>
          <w:sz w:val="24"/>
          <w:lang w:val="cs-CZ"/>
        </w:rPr>
        <w:t>i</w:t>
      </w:r>
      <w:r w:rsidRPr="008922D8">
        <w:rPr>
          <w:rFonts w:ascii="Times New Roman" w:hAnsi="Times New Roman"/>
          <w:sz w:val="24"/>
          <w:lang w:val="cs-CZ"/>
        </w:rPr>
        <w:t>ných institucí, nebo státem poskytovaných služeb.</w:t>
      </w:r>
    </w:p>
    <w:p w:rsidR="008F60E3" w:rsidRPr="008922D8" w:rsidRDefault="008F60E3" w:rsidP="00DB7AA7">
      <w:pPr>
        <w:pStyle w:val="ListParagraph"/>
        <w:numPr>
          <w:ilvl w:val="0"/>
          <w:numId w:val="20"/>
        </w:numPr>
        <w:spacing w:after="0" w:line="240" w:lineRule="auto"/>
        <w:jc w:val="both"/>
        <w:rPr>
          <w:rFonts w:ascii="Times New Roman" w:hAnsi="Times New Roman"/>
          <w:lang w:val="cs-CZ"/>
        </w:rPr>
      </w:pPr>
      <w:r w:rsidRPr="008922D8">
        <w:rPr>
          <w:rFonts w:ascii="Times New Roman" w:hAnsi="Times New Roman"/>
          <w:b/>
          <w:sz w:val="24"/>
          <w:lang w:val="cs-CZ"/>
        </w:rPr>
        <w:t>Rozvoj mechanismů financování dlouhodobé ochrany</w:t>
      </w:r>
      <w:r w:rsidRPr="008922D8">
        <w:rPr>
          <w:rFonts w:ascii="Times New Roman" w:hAnsi="Times New Roman"/>
          <w:sz w:val="24"/>
          <w:lang w:val="cs-CZ"/>
        </w:rPr>
        <w:t xml:space="preserve"> - vytvoření udržitelného a kontr</w:t>
      </w:r>
      <w:r w:rsidRPr="008922D8">
        <w:rPr>
          <w:rFonts w:ascii="Times New Roman" w:hAnsi="Times New Roman"/>
          <w:sz w:val="24"/>
          <w:lang w:val="cs-CZ"/>
        </w:rPr>
        <w:t>o</w:t>
      </w:r>
      <w:r w:rsidRPr="008922D8">
        <w:rPr>
          <w:rFonts w:ascii="Times New Roman" w:hAnsi="Times New Roman"/>
          <w:sz w:val="24"/>
          <w:lang w:val="cs-CZ"/>
        </w:rPr>
        <w:t>lovatelného finančního nástroje pro financování projektů v oblasti dlouhodobé ochrany, vče</w:t>
      </w:r>
      <w:r w:rsidRPr="008922D8">
        <w:rPr>
          <w:rFonts w:ascii="Times New Roman" w:hAnsi="Times New Roman"/>
          <w:sz w:val="24"/>
          <w:lang w:val="cs-CZ"/>
        </w:rPr>
        <w:t>t</w:t>
      </w:r>
      <w:r w:rsidRPr="008922D8">
        <w:rPr>
          <w:rFonts w:ascii="Times New Roman" w:hAnsi="Times New Roman"/>
          <w:sz w:val="24"/>
          <w:lang w:val="cs-CZ"/>
        </w:rPr>
        <w:t xml:space="preserve">ně jednorázových akcí. </w:t>
      </w:r>
      <w:r w:rsidRPr="008922D8">
        <w:rPr>
          <w:rFonts w:ascii="Times New Roman" w:hAnsi="Times New Roman"/>
          <w:sz w:val="24"/>
          <w:szCs w:val="24"/>
          <w:lang w:val="cs-CZ"/>
        </w:rPr>
        <w:t>Musí existovat závislost a návaznost projektů digitalizace na toto f</w:t>
      </w:r>
      <w:r w:rsidRPr="008922D8">
        <w:rPr>
          <w:rFonts w:ascii="Times New Roman" w:hAnsi="Times New Roman"/>
          <w:sz w:val="24"/>
          <w:szCs w:val="24"/>
          <w:lang w:val="cs-CZ"/>
        </w:rPr>
        <w:t>i</w:t>
      </w:r>
      <w:r w:rsidRPr="008922D8">
        <w:rPr>
          <w:rFonts w:ascii="Times New Roman" w:hAnsi="Times New Roman"/>
          <w:sz w:val="24"/>
          <w:szCs w:val="24"/>
          <w:lang w:val="cs-CZ"/>
        </w:rPr>
        <w:t>nancování. Mechanismus by měl rozlišit prostý nákup HW, implementaci systémů pro správu dat, jednorázové akce ochrany (migrace z HW na HW, formátové migrace), komplexní l</w:t>
      </w:r>
      <w:r w:rsidRPr="008922D8">
        <w:rPr>
          <w:rFonts w:ascii="Times New Roman" w:hAnsi="Times New Roman"/>
          <w:sz w:val="24"/>
          <w:szCs w:val="24"/>
          <w:lang w:val="cs-CZ"/>
        </w:rPr>
        <w:t>o</w:t>
      </w:r>
      <w:r w:rsidRPr="008922D8">
        <w:rPr>
          <w:rFonts w:ascii="Times New Roman" w:hAnsi="Times New Roman"/>
          <w:sz w:val="24"/>
          <w:szCs w:val="24"/>
          <w:lang w:val="cs-CZ"/>
        </w:rPr>
        <w:t>gickou dlouhodobou ochranu a výzkumné projekty.</w:t>
      </w:r>
    </w:p>
    <w:p w:rsidR="008F60E3" w:rsidRPr="008922D8" w:rsidRDefault="008F60E3" w:rsidP="00DB7AA7">
      <w:pPr>
        <w:pStyle w:val="ListParagraph"/>
        <w:numPr>
          <w:ilvl w:val="0"/>
          <w:numId w:val="20"/>
        </w:numPr>
        <w:spacing w:after="0" w:line="240" w:lineRule="auto"/>
        <w:jc w:val="both"/>
        <w:rPr>
          <w:rFonts w:ascii="Times New Roman" w:hAnsi="Times New Roman"/>
          <w:sz w:val="24"/>
          <w:szCs w:val="24"/>
          <w:lang w:val="cs-CZ"/>
        </w:rPr>
      </w:pPr>
      <w:r w:rsidRPr="008922D8">
        <w:rPr>
          <w:rFonts w:ascii="Times New Roman" w:hAnsi="Times New Roman"/>
          <w:b/>
          <w:sz w:val="24"/>
          <w:szCs w:val="24"/>
          <w:lang w:val="cs-CZ"/>
        </w:rPr>
        <w:t xml:space="preserve">Podpora vzdělávání, kvalifikace a výzkum </w:t>
      </w:r>
      <w:r w:rsidRPr="008922D8">
        <w:rPr>
          <w:rFonts w:ascii="Times New Roman" w:hAnsi="Times New Roman"/>
          <w:sz w:val="24"/>
          <w:szCs w:val="24"/>
          <w:lang w:val="cs-CZ"/>
        </w:rPr>
        <w:t>- existující formální univerzitní obory typu „Knihovnictví a informační věda“, “Archivnictví” a “Muzeologie” a některé v oblasti info</w:t>
      </w:r>
      <w:r w:rsidRPr="008922D8">
        <w:rPr>
          <w:rFonts w:ascii="Times New Roman" w:hAnsi="Times New Roman"/>
          <w:sz w:val="24"/>
          <w:szCs w:val="24"/>
          <w:lang w:val="cs-CZ"/>
        </w:rPr>
        <w:t>r</w:t>
      </w:r>
      <w:r w:rsidRPr="008922D8">
        <w:rPr>
          <w:rFonts w:ascii="Times New Roman" w:hAnsi="Times New Roman"/>
          <w:sz w:val="24"/>
          <w:szCs w:val="24"/>
          <w:lang w:val="cs-CZ"/>
        </w:rPr>
        <w:t xml:space="preserve">mačních technologií by měly integrovat problematiku dlouhodobé ochrany digitálních dat do svých učebních programů, případně vytvořit nová zaměření na </w:t>
      </w:r>
      <w:r w:rsidRPr="008922D8">
        <w:rPr>
          <w:rFonts w:ascii="Times New Roman" w:hAnsi="Times New Roman"/>
          <w:i/>
          <w:sz w:val="24"/>
          <w:szCs w:val="24"/>
          <w:lang w:val="cs-CZ"/>
        </w:rPr>
        <w:t>digital curation</w:t>
      </w:r>
      <w:r w:rsidRPr="008922D8">
        <w:rPr>
          <w:rFonts w:ascii="Times New Roman" w:hAnsi="Times New Roman"/>
          <w:sz w:val="24"/>
          <w:szCs w:val="24"/>
          <w:lang w:val="cs-CZ"/>
        </w:rPr>
        <w:t xml:space="preserve"> a dlouhod</w:t>
      </w:r>
      <w:r w:rsidRPr="008922D8">
        <w:rPr>
          <w:rFonts w:ascii="Times New Roman" w:hAnsi="Times New Roman"/>
          <w:sz w:val="24"/>
          <w:szCs w:val="24"/>
          <w:lang w:val="cs-CZ"/>
        </w:rPr>
        <w:t>o</w:t>
      </w:r>
      <w:r w:rsidRPr="008922D8">
        <w:rPr>
          <w:rFonts w:ascii="Times New Roman" w:hAnsi="Times New Roman"/>
          <w:sz w:val="24"/>
          <w:szCs w:val="24"/>
          <w:lang w:val="cs-CZ"/>
        </w:rPr>
        <w:t>bou ochranu např. podle doporučení projektu DigCurV</w:t>
      </w:r>
      <w:r w:rsidRPr="008922D8">
        <w:rPr>
          <w:rStyle w:val="FootnoteReference"/>
          <w:rFonts w:ascii="Times New Roman" w:hAnsi="Times New Roman"/>
          <w:sz w:val="24"/>
          <w:szCs w:val="24"/>
          <w:lang w:val="cs-CZ"/>
        </w:rPr>
        <w:footnoteReference w:id="12"/>
      </w:r>
      <w:r w:rsidRPr="008922D8">
        <w:rPr>
          <w:rFonts w:ascii="Times New Roman" w:hAnsi="Times New Roman"/>
          <w:sz w:val="24"/>
          <w:szCs w:val="24"/>
          <w:lang w:val="cs-CZ"/>
        </w:rPr>
        <w:t xml:space="preserve"> nebo podle již existujících učebních programů v zahraničí. Je také žádoucí specifická podpora projektů spolupráce a výzkumu v oblasti dlouhodobé ochrany (knihovny a univerzity), systematická podpora studentských stáží a akademických prací.</w:t>
      </w:r>
    </w:p>
    <w:p w:rsidR="008F60E3" w:rsidRPr="008922D8" w:rsidRDefault="008F60E3" w:rsidP="00DB7AA7">
      <w:pPr>
        <w:pStyle w:val="ListParagraph"/>
        <w:numPr>
          <w:ilvl w:val="0"/>
          <w:numId w:val="20"/>
        </w:numPr>
        <w:spacing w:after="0" w:line="240" w:lineRule="auto"/>
        <w:jc w:val="both"/>
        <w:rPr>
          <w:rFonts w:ascii="Times New Roman" w:hAnsi="Times New Roman"/>
          <w:sz w:val="24"/>
          <w:szCs w:val="24"/>
          <w:lang w:val="cs-CZ"/>
        </w:rPr>
      </w:pPr>
      <w:r w:rsidRPr="008922D8">
        <w:rPr>
          <w:rFonts w:ascii="Times New Roman" w:hAnsi="Times New Roman"/>
          <w:b/>
          <w:sz w:val="24"/>
          <w:szCs w:val="24"/>
          <w:lang w:val="cs-CZ"/>
        </w:rPr>
        <w:t xml:space="preserve">Centrální metodické centrum a zavedení standardů a metodik </w:t>
      </w:r>
      <w:r w:rsidRPr="008922D8">
        <w:rPr>
          <w:rFonts w:ascii="Times New Roman" w:hAnsi="Times New Roman"/>
          <w:sz w:val="24"/>
          <w:szCs w:val="24"/>
          <w:lang w:val="cs-CZ"/>
        </w:rPr>
        <w:t>- pro zajištění kvality v oblasti dlouhodobé ochrany a zavedení národního mechanismu externí certifikace důvěr</w:t>
      </w:r>
      <w:r w:rsidRPr="008922D8">
        <w:rPr>
          <w:rFonts w:ascii="Times New Roman" w:hAnsi="Times New Roman"/>
          <w:sz w:val="24"/>
          <w:szCs w:val="24"/>
          <w:lang w:val="cs-CZ"/>
        </w:rPr>
        <w:t>y</w:t>
      </w:r>
      <w:r w:rsidRPr="008922D8">
        <w:rPr>
          <w:rFonts w:ascii="Times New Roman" w:hAnsi="Times New Roman"/>
          <w:sz w:val="24"/>
          <w:szCs w:val="24"/>
          <w:lang w:val="cs-CZ"/>
        </w:rPr>
        <w:t>hodného dlouhodobého úložiště pro data v knihovnách. To musí být podpořeno fungujícím systémem a metodikou tzv. sebehodnocení, např. dle DSA (Data Seal of Approval</w:t>
      </w:r>
      <w:r w:rsidRPr="008922D8">
        <w:rPr>
          <w:rStyle w:val="FootnoteReference"/>
          <w:rFonts w:ascii="Times New Roman" w:hAnsi="Times New Roman"/>
          <w:sz w:val="24"/>
          <w:szCs w:val="24"/>
          <w:lang w:val="cs-CZ"/>
        </w:rPr>
        <w:footnoteReference w:id="13"/>
      </w:r>
      <w:r w:rsidRPr="008922D8">
        <w:rPr>
          <w:rFonts w:ascii="Times New Roman" w:hAnsi="Times New Roman"/>
          <w:sz w:val="24"/>
          <w:szCs w:val="24"/>
          <w:lang w:val="cs-CZ"/>
        </w:rPr>
        <w:t>) nebo Nestor Seal</w:t>
      </w:r>
      <w:r w:rsidRPr="008922D8">
        <w:rPr>
          <w:rStyle w:val="FootnoteReference"/>
          <w:rFonts w:ascii="Times New Roman" w:hAnsi="Times New Roman"/>
          <w:sz w:val="24"/>
          <w:szCs w:val="24"/>
          <w:lang w:val="cs-CZ"/>
        </w:rPr>
        <w:footnoteReference w:id="14"/>
      </w:r>
      <w:r w:rsidRPr="008922D8">
        <w:rPr>
          <w:rFonts w:ascii="Times New Roman" w:hAnsi="Times New Roman"/>
          <w:sz w:val="24"/>
          <w:szCs w:val="24"/>
          <w:lang w:val="cs-CZ"/>
        </w:rPr>
        <w:t>. Vytvoření doporučení pro instituce, jak má vypadat institucionální/sbírková strategie dlouhodobé ochrany, jak postupovat ve snaze dosáhnout statutu důvěryhodného dlouhodobého repozitáře. Tento proces musí být iniciován a udržován z pozice MK ČR, id</w:t>
      </w:r>
      <w:r w:rsidRPr="008922D8">
        <w:rPr>
          <w:rFonts w:ascii="Times New Roman" w:hAnsi="Times New Roman"/>
          <w:sz w:val="24"/>
          <w:szCs w:val="24"/>
          <w:lang w:val="cs-CZ"/>
        </w:rPr>
        <w:t>e</w:t>
      </w:r>
      <w:r w:rsidRPr="008922D8">
        <w:rPr>
          <w:rFonts w:ascii="Times New Roman" w:hAnsi="Times New Roman"/>
          <w:sz w:val="24"/>
          <w:szCs w:val="24"/>
          <w:lang w:val="cs-CZ"/>
        </w:rPr>
        <w:t xml:space="preserve">álně skrz nově zřízené </w:t>
      </w:r>
      <w:r w:rsidRPr="008922D8">
        <w:rPr>
          <w:rFonts w:ascii="Times New Roman" w:hAnsi="Times New Roman"/>
          <w:i/>
          <w:sz w:val="24"/>
          <w:szCs w:val="24"/>
          <w:lang w:val="cs-CZ"/>
        </w:rPr>
        <w:t>centrální metodické centrum pro dlouhodobou ochranu</w:t>
      </w:r>
      <w:r w:rsidRPr="008922D8">
        <w:rPr>
          <w:rFonts w:ascii="Times New Roman" w:hAnsi="Times New Roman"/>
          <w:sz w:val="24"/>
          <w:szCs w:val="24"/>
          <w:lang w:val="cs-CZ"/>
        </w:rPr>
        <w:t>. Toto met</w:t>
      </w:r>
      <w:r w:rsidRPr="008922D8">
        <w:rPr>
          <w:rFonts w:ascii="Times New Roman" w:hAnsi="Times New Roman"/>
          <w:sz w:val="24"/>
          <w:szCs w:val="24"/>
          <w:lang w:val="cs-CZ"/>
        </w:rPr>
        <w:t>o</w:t>
      </w:r>
      <w:r w:rsidRPr="008922D8">
        <w:rPr>
          <w:rFonts w:ascii="Times New Roman" w:hAnsi="Times New Roman"/>
          <w:sz w:val="24"/>
          <w:szCs w:val="24"/>
          <w:lang w:val="cs-CZ"/>
        </w:rPr>
        <w:t>dické centrum může vzniknout při již existující instituci, nebo může být vybudováno zcela samostatně. Institut by měl být financovaný nezávisle na případné hostitelské instituci, a to přímo z prostředků MK ČR.</w:t>
      </w:r>
    </w:p>
    <w:p w:rsidR="008F60E3" w:rsidRPr="008922D8" w:rsidRDefault="008F60E3" w:rsidP="00DB7AA7">
      <w:pPr>
        <w:pStyle w:val="ListParagraph"/>
        <w:numPr>
          <w:ilvl w:val="0"/>
          <w:numId w:val="20"/>
        </w:numPr>
        <w:spacing w:after="0" w:line="240" w:lineRule="auto"/>
        <w:jc w:val="both"/>
        <w:rPr>
          <w:rFonts w:ascii="Times New Roman" w:hAnsi="Times New Roman"/>
          <w:sz w:val="24"/>
          <w:szCs w:val="24"/>
          <w:lang w:val="cs-CZ"/>
        </w:rPr>
      </w:pPr>
      <w:r w:rsidRPr="008922D8">
        <w:rPr>
          <w:rFonts w:ascii="Times New Roman" w:hAnsi="Times New Roman"/>
          <w:b/>
          <w:sz w:val="24"/>
          <w:szCs w:val="24"/>
          <w:lang w:val="cs-CZ"/>
        </w:rPr>
        <w:t xml:space="preserve">Důraz na advokacii dlouhodobé ochrany </w:t>
      </w:r>
      <w:r w:rsidRPr="008922D8">
        <w:rPr>
          <w:rFonts w:ascii="Times New Roman" w:hAnsi="Times New Roman"/>
          <w:sz w:val="24"/>
          <w:szCs w:val="24"/>
          <w:lang w:val="cs-CZ"/>
        </w:rPr>
        <w:t>- pro úspěch dlouhodobé ochrany jsou podle nás klíčové jak finanční prostředky, tak odhodlání lidí se touto problematikou zabývat. Protože dlouhodobá ochrana je finančně náročná činnost probíhající někde v pozadí, často daleko od každodenního provozu digitální knihovny, je třeba tyto činnosti popularizovat a vysvětlovat jejich význam pro zachování služeb knihoven.</w:t>
      </w:r>
    </w:p>
    <w:p w:rsidR="008F60E3" w:rsidRPr="008922D8" w:rsidRDefault="008F60E3" w:rsidP="00DB7AA7">
      <w:pPr>
        <w:pStyle w:val="Standard"/>
        <w:spacing w:after="0" w:line="240" w:lineRule="auto"/>
        <w:jc w:val="both"/>
        <w:rPr>
          <w:rFonts w:ascii="Times New Roman" w:hAnsi="Times New Roman"/>
          <w:lang w:val="cs-CZ"/>
        </w:rPr>
        <w:sectPr w:rsidR="008F60E3" w:rsidRPr="008922D8" w:rsidSect="009C2522">
          <w:footerReference w:type="default" r:id="rId7"/>
          <w:pgSz w:w="12240" w:h="15840"/>
          <w:pgMar w:top="1134" w:right="1077" w:bottom="1361" w:left="1077" w:header="709" w:footer="709" w:gutter="0"/>
          <w:cols w:space="708"/>
        </w:sectPr>
      </w:pPr>
    </w:p>
    <w:p w:rsidR="008F60E3" w:rsidRPr="008922D8" w:rsidRDefault="008F60E3" w:rsidP="00D14036">
      <w:pPr>
        <w:pStyle w:val="Heading1"/>
        <w:rPr>
          <w:lang w:val="cs-CZ"/>
        </w:rPr>
      </w:pPr>
      <w:bookmarkStart w:id="37" w:name="h.xfix1fpq6y4n"/>
      <w:bookmarkStart w:id="38" w:name="__RefHeading__821_1574540335"/>
      <w:bookmarkStart w:id="39" w:name="_Toc392188932"/>
      <w:bookmarkStart w:id="40" w:name="_Toc392240518"/>
      <w:bookmarkStart w:id="41" w:name="_Toc392962527"/>
      <w:bookmarkStart w:id="42" w:name="_Toc403076980"/>
      <w:bookmarkEnd w:id="37"/>
      <w:r w:rsidRPr="008922D8">
        <w:rPr>
          <w:lang w:val="cs-CZ"/>
        </w:rPr>
        <w:t>3 Ideální stav za pět let</w:t>
      </w:r>
      <w:bookmarkEnd w:id="38"/>
      <w:bookmarkEnd w:id="39"/>
      <w:bookmarkEnd w:id="40"/>
      <w:bookmarkEnd w:id="41"/>
      <w:r w:rsidRPr="008922D8">
        <w:rPr>
          <w:lang w:val="cs-CZ"/>
        </w:rPr>
        <w:t xml:space="preserve"> v oblasti dlouhodobé ochrany</w:t>
      </w:r>
      <w:bookmarkEnd w:id="42"/>
    </w:p>
    <w:p w:rsidR="008F60E3" w:rsidRPr="008922D8" w:rsidRDefault="008F60E3" w:rsidP="00DB7AA7">
      <w:pPr>
        <w:pStyle w:val="ListParagraph"/>
        <w:keepNext/>
        <w:keepLines/>
        <w:numPr>
          <w:ilvl w:val="0"/>
          <w:numId w:val="24"/>
        </w:numPr>
        <w:spacing w:after="0" w:line="240" w:lineRule="auto"/>
        <w:contextualSpacing w:val="0"/>
        <w:jc w:val="both"/>
        <w:outlineLvl w:val="4"/>
        <w:rPr>
          <w:rFonts w:ascii="Times New Roman" w:eastAsia="MS ????" w:hAnsi="Times New Roman"/>
          <w:b/>
          <w:vanish/>
          <w:sz w:val="26"/>
          <w:szCs w:val="26"/>
          <w:lang w:val="cs-CZ"/>
        </w:rPr>
      </w:pPr>
    </w:p>
    <w:p w:rsidR="008F60E3" w:rsidRPr="008922D8" w:rsidRDefault="008F60E3" w:rsidP="00DB7AA7">
      <w:pPr>
        <w:pStyle w:val="ListParagraph"/>
        <w:keepNext/>
        <w:keepLines/>
        <w:numPr>
          <w:ilvl w:val="0"/>
          <w:numId w:val="24"/>
        </w:numPr>
        <w:spacing w:after="0" w:line="240" w:lineRule="auto"/>
        <w:contextualSpacing w:val="0"/>
        <w:jc w:val="both"/>
        <w:outlineLvl w:val="4"/>
        <w:rPr>
          <w:rFonts w:ascii="Times New Roman" w:eastAsia="MS ????" w:hAnsi="Times New Roman"/>
          <w:b/>
          <w:vanish/>
          <w:sz w:val="26"/>
          <w:szCs w:val="26"/>
          <w:lang w:val="cs-CZ"/>
        </w:rPr>
      </w:pPr>
    </w:p>
    <w:p w:rsidR="008F60E3" w:rsidRPr="008922D8" w:rsidRDefault="008F60E3" w:rsidP="00DB7AA7">
      <w:pPr>
        <w:pStyle w:val="ListParagraph"/>
        <w:keepNext/>
        <w:keepLines/>
        <w:numPr>
          <w:ilvl w:val="1"/>
          <w:numId w:val="24"/>
        </w:numPr>
        <w:spacing w:after="0" w:line="240" w:lineRule="auto"/>
        <w:ind w:left="357" w:hanging="357"/>
        <w:contextualSpacing w:val="0"/>
        <w:jc w:val="both"/>
        <w:outlineLvl w:val="4"/>
        <w:rPr>
          <w:rFonts w:ascii="Times New Roman" w:eastAsia="MS ????" w:hAnsi="Times New Roman"/>
          <w:b/>
          <w:vanish/>
          <w:sz w:val="26"/>
          <w:szCs w:val="26"/>
          <w:lang w:val="cs-CZ"/>
        </w:rPr>
      </w:pPr>
    </w:p>
    <w:p w:rsidR="008F60E3" w:rsidRPr="008922D8" w:rsidRDefault="008F60E3" w:rsidP="00DB7AA7">
      <w:pPr>
        <w:pStyle w:val="ListParagraph"/>
        <w:keepNext/>
        <w:keepLines/>
        <w:numPr>
          <w:ilvl w:val="1"/>
          <w:numId w:val="24"/>
        </w:numPr>
        <w:spacing w:after="0" w:line="240" w:lineRule="auto"/>
        <w:ind w:left="357" w:hanging="357"/>
        <w:contextualSpacing w:val="0"/>
        <w:jc w:val="both"/>
        <w:outlineLvl w:val="4"/>
        <w:rPr>
          <w:rFonts w:ascii="Times New Roman" w:eastAsia="MS ????" w:hAnsi="Times New Roman"/>
          <w:b/>
          <w:vanish/>
          <w:sz w:val="26"/>
          <w:szCs w:val="26"/>
          <w:lang w:val="cs-CZ"/>
        </w:rPr>
      </w:pPr>
    </w:p>
    <w:p w:rsidR="008F60E3" w:rsidRPr="008922D8" w:rsidRDefault="008F60E3" w:rsidP="00DB7AA7">
      <w:pPr>
        <w:pStyle w:val="ListParagraph"/>
        <w:keepNext/>
        <w:keepLines/>
        <w:numPr>
          <w:ilvl w:val="1"/>
          <w:numId w:val="24"/>
        </w:numPr>
        <w:spacing w:after="0" w:line="240" w:lineRule="auto"/>
        <w:ind w:left="357" w:hanging="357"/>
        <w:contextualSpacing w:val="0"/>
        <w:jc w:val="both"/>
        <w:outlineLvl w:val="4"/>
        <w:rPr>
          <w:rFonts w:ascii="Times New Roman" w:eastAsia="MS ????" w:hAnsi="Times New Roman"/>
          <w:b/>
          <w:vanish/>
          <w:sz w:val="26"/>
          <w:szCs w:val="26"/>
          <w:lang w:val="cs-CZ"/>
        </w:rPr>
      </w:pPr>
    </w:p>
    <w:p w:rsidR="008F60E3" w:rsidRDefault="008F60E3" w:rsidP="00A01288">
      <w:pPr>
        <w:pStyle w:val="Standard"/>
        <w:spacing w:after="0" w:line="240" w:lineRule="auto"/>
        <w:jc w:val="both"/>
        <w:rPr>
          <w:rFonts w:ascii="Times New Roman" w:hAnsi="Times New Roman"/>
          <w:sz w:val="24"/>
          <w:lang w:val="cs-CZ"/>
        </w:rPr>
      </w:pPr>
      <w:bookmarkStart w:id="43" w:name="_Toc392962528"/>
      <w:r w:rsidRPr="008922D8">
        <w:rPr>
          <w:rFonts w:ascii="Times New Roman" w:hAnsi="Times New Roman"/>
          <w:sz w:val="24"/>
          <w:lang w:val="cs-CZ"/>
        </w:rPr>
        <w:t>Existuje systém pro dlouhodobou ochranu knihovních dat. Nejedná se o systém v technickém slova smyslu, ale o soubor pravidel, institucí, technických zařízení a aplikací, vzdělávacích programů a org</w:t>
      </w:r>
      <w:r w:rsidRPr="008922D8">
        <w:rPr>
          <w:rFonts w:ascii="Times New Roman" w:hAnsi="Times New Roman"/>
          <w:sz w:val="24"/>
          <w:lang w:val="cs-CZ"/>
        </w:rPr>
        <w:t>a</w:t>
      </w:r>
      <w:r w:rsidRPr="008922D8">
        <w:rPr>
          <w:rFonts w:ascii="Times New Roman" w:hAnsi="Times New Roman"/>
          <w:sz w:val="24"/>
          <w:lang w:val="cs-CZ"/>
        </w:rPr>
        <w:t>nizační rámec okolo nich. Systém může být součástí širšího konceptu pro ochranu digitálních informací v ČR, nejen knihovnických ale např. i dat z archivů, muzeí, galerií, vědeckých institucí apod.</w:t>
      </w:r>
      <w:r>
        <w:rPr>
          <w:rFonts w:ascii="Times New Roman" w:hAnsi="Times New Roman"/>
          <w:sz w:val="24"/>
          <w:lang w:val="cs-CZ"/>
        </w:rPr>
        <w:t xml:space="preserve"> Jeho hla</w:t>
      </w:r>
      <w:r>
        <w:rPr>
          <w:rFonts w:ascii="Times New Roman" w:hAnsi="Times New Roman"/>
          <w:sz w:val="24"/>
          <w:lang w:val="cs-CZ"/>
        </w:rPr>
        <w:t>v</w:t>
      </w:r>
      <w:r>
        <w:rPr>
          <w:rFonts w:ascii="Times New Roman" w:hAnsi="Times New Roman"/>
          <w:sz w:val="24"/>
          <w:lang w:val="cs-CZ"/>
        </w:rPr>
        <w:t xml:space="preserve">ními komponenty jsou: </w:t>
      </w:r>
    </w:p>
    <w:p w:rsidR="008F60E3" w:rsidRDefault="008F60E3" w:rsidP="00A01288">
      <w:pPr>
        <w:pStyle w:val="Standard"/>
        <w:spacing w:after="0" w:line="240" w:lineRule="auto"/>
        <w:jc w:val="both"/>
        <w:rPr>
          <w:rFonts w:ascii="Times New Roman" w:hAnsi="Times New Roman"/>
          <w:sz w:val="24"/>
          <w:lang w:val="cs-CZ"/>
        </w:rPr>
      </w:pPr>
    </w:p>
    <w:p w:rsidR="008F60E3" w:rsidRPr="00636F87" w:rsidRDefault="008F60E3" w:rsidP="00636F87">
      <w:pPr>
        <w:pStyle w:val="Standard"/>
        <w:numPr>
          <w:ilvl w:val="0"/>
          <w:numId w:val="37"/>
        </w:numPr>
        <w:spacing w:after="0" w:line="240" w:lineRule="auto"/>
        <w:jc w:val="both"/>
        <w:rPr>
          <w:rFonts w:ascii="Times New Roman" w:hAnsi="Times New Roman"/>
          <w:sz w:val="24"/>
          <w:lang w:val="cs-CZ"/>
        </w:rPr>
      </w:pPr>
      <w:r w:rsidRPr="00636F87">
        <w:rPr>
          <w:rFonts w:ascii="Times New Roman" w:hAnsi="Times New Roman"/>
          <w:sz w:val="24"/>
          <w:lang w:val="cs-CZ"/>
        </w:rPr>
        <w:t xml:space="preserve">Hardwarová a softwarová řešení </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 xml:space="preserve">státem garantované datové centrum pro zajištění bitové ochrany </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státem garantovaný LTP systém pro zajištění logické ochrany digitálních dat</w:t>
      </w:r>
    </w:p>
    <w:p w:rsidR="008F60E3"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 xml:space="preserve">lokální řešení (Open Source nebo komerční) jednotlivých institucí různé úrovně a kvality </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Pr>
          <w:rFonts w:ascii="Times New Roman" w:hAnsi="Times New Roman"/>
          <w:sz w:val="24"/>
          <w:lang w:val="cs-CZ"/>
        </w:rPr>
        <w:t>DÚ CESNET</w:t>
      </w:r>
      <w:r w:rsidRPr="00636F87">
        <w:rPr>
          <w:rFonts w:ascii="Times New Roman" w:hAnsi="Times New Roman"/>
          <w:sz w:val="24"/>
          <w:lang w:val="cs-CZ"/>
        </w:rPr>
        <w:t>, výpočetní centra univerzit</w:t>
      </w:r>
    </w:p>
    <w:p w:rsidR="008F60E3" w:rsidRPr="00636F87" w:rsidRDefault="008F60E3" w:rsidP="00636F87">
      <w:pPr>
        <w:pStyle w:val="Standard"/>
        <w:spacing w:after="0" w:line="240" w:lineRule="auto"/>
        <w:jc w:val="both"/>
        <w:rPr>
          <w:rFonts w:ascii="Times New Roman" w:hAnsi="Times New Roman"/>
          <w:sz w:val="24"/>
          <w:lang w:val="cs-CZ"/>
        </w:rPr>
      </w:pPr>
    </w:p>
    <w:p w:rsidR="008F60E3" w:rsidRPr="00636F87" w:rsidRDefault="008F60E3" w:rsidP="00636F87">
      <w:pPr>
        <w:pStyle w:val="Standard"/>
        <w:numPr>
          <w:ilvl w:val="0"/>
          <w:numId w:val="37"/>
        </w:numPr>
        <w:spacing w:after="0" w:line="240" w:lineRule="auto"/>
        <w:jc w:val="both"/>
        <w:rPr>
          <w:rFonts w:ascii="Times New Roman" w:hAnsi="Times New Roman"/>
          <w:sz w:val="24"/>
          <w:lang w:val="cs-CZ"/>
        </w:rPr>
      </w:pPr>
      <w:r w:rsidRPr="00636F87">
        <w:rPr>
          <w:rFonts w:ascii="Times New Roman" w:hAnsi="Times New Roman"/>
          <w:sz w:val="24"/>
          <w:lang w:val="cs-CZ"/>
        </w:rPr>
        <w:t>Instituce</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mezi resortní metodické centrum pro LTP</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 xml:space="preserve">centrální datové centrum jako samostatný subjekt </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jednotlivé knihovny, univerzity, archivy, muzea</w:t>
      </w:r>
    </w:p>
    <w:p w:rsidR="008F60E3" w:rsidRPr="00636F87" w:rsidRDefault="008F60E3" w:rsidP="00636F87">
      <w:pPr>
        <w:pStyle w:val="Standard"/>
        <w:spacing w:after="0" w:line="240" w:lineRule="auto"/>
        <w:jc w:val="both"/>
        <w:rPr>
          <w:rFonts w:ascii="Times New Roman" w:hAnsi="Times New Roman"/>
          <w:sz w:val="24"/>
          <w:lang w:val="cs-CZ"/>
        </w:rPr>
      </w:pPr>
    </w:p>
    <w:p w:rsidR="008F60E3" w:rsidRPr="00636F87" w:rsidRDefault="008F60E3" w:rsidP="00636F87">
      <w:pPr>
        <w:pStyle w:val="Standard"/>
        <w:numPr>
          <w:ilvl w:val="0"/>
          <w:numId w:val="37"/>
        </w:numPr>
        <w:spacing w:after="0" w:line="240" w:lineRule="auto"/>
        <w:jc w:val="both"/>
        <w:rPr>
          <w:rFonts w:ascii="Times New Roman" w:hAnsi="Times New Roman"/>
          <w:sz w:val="24"/>
          <w:lang w:val="cs-CZ"/>
        </w:rPr>
      </w:pPr>
      <w:r w:rsidRPr="00636F87">
        <w:rPr>
          <w:rFonts w:ascii="Times New Roman" w:hAnsi="Times New Roman"/>
          <w:sz w:val="24"/>
          <w:lang w:val="cs-CZ"/>
        </w:rPr>
        <w:t>Finanční mechanismy</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stávající mechanismy jako VISK obohacené o nové prvky</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nové finanční mechanismy financující LTP aktivity, vlastní aktivity institucí nebo využití centrální infrastruktury /CESNET/centrální datové centrum</w:t>
      </w:r>
    </w:p>
    <w:p w:rsidR="008F60E3" w:rsidRPr="00636F87" w:rsidRDefault="008F60E3" w:rsidP="00636F87">
      <w:pPr>
        <w:pStyle w:val="Standard"/>
        <w:spacing w:after="0" w:line="240" w:lineRule="auto"/>
        <w:jc w:val="both"/>
        <w:rPr>
          <w:rFonts w:ascii="Times New Roman" w:hAnsi="Times New Roman"/>
          <w:sz w:val="24"/>
          <w:lang w:val="cs-CZ"/>
        </w:rPr>
      </w:pPr>
    </w:p>
    <w:p w:rsidR="008F60E3" w:rsidRPr="00636F87" w:rsidRDefault="008F60E3" w:rsidP="00636F87">
      <w:pPr>
        <w:pStyle w:val="Standard"/>
        <w:numPr>
          <w:ilvl w:val="0"/>
          <w:numId w:val="37"/>
        </w:numPr>
        <w:spacing w:after="0" w:line="240" w:lineRule="auto"/>
        <w:jc w:val="both"/>
        <w:rPr>
          <w:rFonts w:ascii="Times New Roman" w:hAnsi="Times New Roman"/>
          <w:sz w:val="24"/>
          <w:lang w:val="cs-CZ"/>
        </w:rPr>
      </w:pPr>
      <w:r w:rsidRPr="00636F87">
        <w:rPr>
          <w:rFonts w:ascii="Times New Roman" w:hAnsi="Times New Roman"/>
          <w:sz w:val="24"/>
          <w:lang w:val="cs-CZ"/>
        </w:rPr>
        <w:t>Standardy</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standardy dat a metadat</w:t>
      </w:r>
    </w:p>
    <w:p w:rsidR="008F60E3" w:rsidRPr="00636F87" w:rsidRDefault="008F60E3" w:rsidP="00636F87">
      <w:pPr>
        <w:pStyle w:val="Standard"/>
        <w:numPr>
          <w:ilvl w:val="1"/>
          <w:numId w:val="37"/>
        </w:numPr>
        <w:spacing w:after="0" w:line="240" w:lineRule="auto"/>
        <w:jc w:val="both"/>
        <w:rPr>
          <w:rFonts w:ascii="Times New Roman" w:hAnsi="Times New Roman"/>
          <w:sz w:val="24"/>
          <w:lang w:val="cs-CZ"/>
        </w:rPr>
      </w:pPr>
      <w:r w:rsidRPr="00636F87">
        <w:rPr>
          <w:rFonts w:ascii="Times New Roman" w:hAnsi="Times New Roman"/>
          <w:sz w:val="24"/>
          <w:lang w:val="cs-CZ"/>
        </w:rPr>
        <w:t>doporučení pro LTP, LTP metodiky</w:t>
      </w:r>
    </w:p>
    <w:p w:rsidR="008F60E3" w:rsidRPr="008922D8" w:rsidRDefault="008F60E3" w:rsidP="00636F87">
      <w:pPr>
        <w:pStyle w:val="Standard"/>
        <w:numPr>
          <w:ilvl w:val="1"/>
          <w:numId w:val="37"/>
        </w:numPr>
        <w:spacing w:after="0" w:line="240" w:lineRule="auto"/>
        <w:jc w:val="both"/>
        <w:rPr>
          <w:rFonts w:ascii="Times New Roman" w:hAnsi="Times New Roman"/>
          <w:sz w:val="18"/>
          <w:szCs w:val="18"/>
          <w:lang w:val="cs-CZ"/>
        </w:rPr>
      </w:pPr>
      <w:r>
        <w:rPr>
          <w:rFonts w:ascii="Times New Roman" w:hAnsi="Times New Roman"/>
          <w:sz w:val="24"/>
          <w:lang w:val="cs-CZ"/>
        </w:rPr>
        <w:t>ISO</w:t>
      </w:r>
      <w:r w:rsidRPr="00636F87">
        <w:rPr>
          <w:rFonts w:ascii="Times New Roman" w:hAnsi="Times New Roman"/>
          <w:sz w:val="24"/>
          <w:lang w:val="cs-CZ"/>
        </w:rPr>
        <w:t xml:space="preserve"> normy</w:t>
      </w:r>
      <w:r w:rsidRPr="008922D8">
        <w:rPr>
          <w:rFonts w:ascii="Times New Roman" w:hAnsi="Times New Roman"/>
          <w:sz w:val="18"/>
          <w:szCs w:val="18"/>
          <w:lang w:val="cs-CZ"/>
        </w:rPr>
        <w:t xml:space="preserve"> </w:t>
      </w:r>
    </w:p>
    <w:p w:rsidR="008F60E3" w:rsidRPr="008922D8" w:rsidRDefault="008F60E3" w:rsidP="00A01288">
      <w:pPr>
        <w:pStyle w:val="Standard"/>
        <w:spacing w:after="0" w:line="240" w:lineRule="auto"/>
        <w:jc w:val="both"/>
        <w:rPr>
          <w:rFonts w:ascii="Times New Roman" w:hAnsi="Times New Roman"/>
          <w:sz w:val="24"/>
          <w:lang w:val="cs-CZ"/>
        </w:rPr>
      </w:pPr>
    </w:p>
    <w:p w:rsidR="008F60E3" w:rsidRPr="008922D8" w:rsidRDefault="008F60E3" w:rsidP="00D14036">
      <w:pPr>
        <w:pStyle w:val="Heading2"/>
        <w:rPr>
          <w:lang w:val="cs-CZ"/>
        </w:rPr>
      </w:pPr>
      <w:bookmarkStart w:id="44" w:name="_Toc403076981"/>
      <w:r w:rsidRPr="008922D8">
        <w:rPr>
          <w:lang w:val="cs-CZ"/>
        </w:rPr>
        <w:t>3.1 Jádro systému pro dlouhodobou ochranu knihovních dat</w:t>
      </w:r>
      <w:bookmarkEnd w:id="43"/>
      <w:bookmarkEnd w:id="44"/>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Jádro systému pro dlouhodobou ochranu knihovních dat tvoří státem garantovaná data centra poskyt</w:t>
      </w:r>
      <w:r w:rsidRPr="008922D8">
        <w:rPr>
          <w:rFonts w:ascii="Times New Roman" w:hAnsi="Times New Roman"/>
          <w:sz w:val="24"/>
          <w:lang w:val="cs-CZ"/>
        </w:rPr>
        <w:t>o</w:t>
      </w:r>
      <w:r w:rsidRPr="008922D8">
        <w:rPr>
          <w:rFonts w:ascii="Times New Roman" w:hAnsi="Times New Roman"/>
          <w:sz w:val="24"/>
          <w:lang w:val="cs-CZ"/>
        </w:rPr>
        <w:t>vaná např. CESNETem a MK ČR (případně jiné ministerstvo pokud půjde o ještě širší řešení – Ministe</w:t>
      </w:r>
      <w:r w:rsidRPr="008922D8">
        <w:rPr>
          <w:rFonts w:ascii="Times New Roman" w:hAnsi="Times New Roman"/>
          <w:sz w:val="24"/>
          <w:lang w:val="cs-CZ"/>
        </w:rPr>
        <w:t>r</w:t>
      </w:r>
      <w:r w:rsidRPr="008922D8">
        <w:rPr>
          <w:rFonts w:ascii="Times New Roman" w:hAnsi="Times New Roman"/>
          <w:sz w:val="24"/>
          <w:lang w:val="cs-CZ"/>
        </w:rPr>
        <w:t>stvo vnitra ČR, které má ve své gesci archivy atd.)</w:t>
      </w:r>
    </w:p>
    <w:p w:rsidR="008F60E3" w:rsidRPr="008922D8" w:rsidRDefault="008F60E3" w:rsidP="00DB7AA7">
      <w:pPr>
        <w:pStyle w:val="Standard"/>
        <w:numPr>
          <w:ilvl w:val="1"/>
          <w:numId w:val="22"/>
        </w:numPr>
        <w:spacing w:after="0" w:line="240" w:lineRule="auto"/>
        <w:ind w:left="359" w:hanging="359"/>
        <w:jc w:val="both"/>
        <w:rPr>
          <w:rFonts w:ascii="Times New Roman" w:hAnsi="Times New Roman"/>
          <w:sz w:val="24"/>
          <w:lang w:val="pt-BR"/>
        </w:rPr>
      </w:pPr>
      <w:r w:rsidRPr="008922D8">
        <w:rPr>
          <w:rFonts w:ascii="Times New Roman" w:hAnsi="Times New Roman"/>
          <w:sz w:val="24"/>
          <w:lang w:val="cs-CZ"/>
        </w:rPr>
        <w:t>Data centra mají více technologií ukládání a více modelů využití.</w:t>
      </w:r>
    </w:p>
    <w:p w:rsidR="008F60E3" w:rsidRPr="008922D8" w:rsidRDefault="008F60E3" w:rsidP="00DB7AA7">
      <w:pPr>
        <w:pStyle w:val="Standard"/>
        <w:numPr>
          <w:ilvl w:val="1"/>
          <w:numId w:val="22"/>
        </w:numPr>
        <w:spacing w:after="0" w:line="240" w:lineRule="auto"/>
        <w:ind w:left="359" w:hanging="359"/>
        <w:jc w:val="both"/>
        <w:rPr>
          <w:rFonts w:ascii="Times New Roman" w:hAnsi="Times New Roman"/>
          <w:sz w:val="24"/>
          <w:lang w:val="pt-BR"/>
        </w:rPr>
      </w:pPr>
      <w:r w:rsidRPr="008922D8">
        <w:rPr>
          <w:rFonts w:ascii="Times New Roman" w:hAnsi="Times New Roman"/>
          <w:sz w:val="24"/>
          <w:lang w:val="cs-CZ"/>
        </w:rPr>
        <w:t>Infrastruktura umožňuje distribuci dat mezi oblastmi, jsou dostupná rychlým datovým připojením (ne převážení pasek); jsou flexibilní a instituce nakupují kapacity podle potřeb.</w:t>
      </w:r>
    </w:p>
    <w:p w:rsidR="008F60E3" w:rsidRPr="008922D8" w:rsidRDefault="008F60E3" w:rsidP="00DB7AA7">
      <w:pPr>
        <w:pStyle w:val="Standard"/>
        <w:numPr>
          <w:ilvl w:val="1"/>
          <w:numId w:val="22"/>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Existuje dohoda o automatickém převzetí odpovědnosti za data vznikající za veřejné finance - pokud některá instituce nechce dlouhodobou ochranu dat řešit a vytváří digitální data, musí mít plán na j</w:t>
      </w:r>
      <w:r w:rsidRPr="008922D8">
        <w:rPr>
          <w:rFonts w:ascii="Times New Roman" w:hAnsi="Times New Roman"/>
          <w:sz w:val="24"/>
          <w:lang w:val="cs-CZ"/>
        </w:rPr>
        <w:t>e</w:t>
      </w:r>
      <w:r w:rsidRPr="008922D8">
        <w:rPr>
          <w:rFonts w:ascii="Times New Roman" w:hAnsi="Times New Roman"/>
          <w:sz w:val="24"/>
          <w:lang w:val="cs-CZ"/>
        </w:rPr>
        <w:t>jich ochranu. Tedy musí vědět komu, jak a v jaké podobě má data předat. Podobně musí být plán</w:t>
      </w:r>
      <w:r w:rsidRPr="008922D8">
        <w:rPr>
          <w:rFonts w:ascii="Times New Roman" w:hAnsi="Times New Roman"/>
          <w:sz w:val="24"/>
          <w:lang w:val="cs-CZ"/>
        </w:rPr>
        <w:t>o</w:t>
      </w:r>
      <w:r w:rsidRPr="008922D8">
        <w:rPr>
          <w:rFonts w:ascii="Times New Roman" w:hAnsi="Times New Roman"/>
          <w:sz w:val="24"/>
          <w:lang w:val="cs-CZ"/>
        </w:rPr>
        <w:t>váno pro případ zániku, instituce, musí být jasné, kdo je za uložená data odpovědný.</w:t>
      </w:r>
    </w:p>
    <w:p w:rsidR="008F60E3" w:rsidRPr="008922D8" w:rsidRDefault="008F60E3" w:rsidP="00DB7AA7">
      <w:pPr>
        <w:pStyle w:val="Standard"/>
        <w:numPr>
          <w:ilvl w:val="1"/>
          <w:numId w:val="22"/>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Pro data kterékoli knihovny je zajištěna minimálně ochrana bitů - každá instituce má možnost použít CESNET nebo datové centrum MK ČR pro zajištění bitové ochrany (národní cloud v podobě IaaS – Infrastructure as a Service, resp. SaaS – Storage as a service).</w:t>
      </w:r>
    </w:p>
    <w:p w:rsidR="008F60E3" w:rsidRPr="008922D8" w:rsidRDefault="008F60E3" w:rsidP="00DB7AA7">
      <w:pPr>
        <w:pStyle w:val="Standard"/>
        <w:spacing w:after="0" w:line="240" w:lineRule="auto"/>
        <w:ind w:left="359" w:hanging="359"/>
        <w:jc w:val="both"/>
        <w:rPr>
          <w:rFonts w:ascii="Times New Roman" w:hAnsi="Times New Roman"/>
          <w:lang w:val="cs-CZ"/>
        </w:rPr>
      </w:pPr>
    </w:p>
    <w:p w:rsidR="008F60E3" w:rsidRPr="008922D8" w:rsidRDefault="008F60E3" w:rsidP="00D14036">
      <w:pPr>
        <w:pStyle w:val="Heading2"/>
        <w:rPr>
          <w:lang w:val="cs-CZ"/>
        </w:rPr>
      </w:pPr>
      <w:bookmarkStart w:id="45" w:name="_Toc392962529"/>
      <w:bookmarkStart w:id="46" w:name="_Toc403076982"/>
      <w:r w:rsidRPr="008922D8">
        <w:rPr>
          <w:lang w:val="cs-CZ"/>
        </w:rPr>
        <w:t>3.2 Další certifikované systémy</w:t>
      </w:r>
      <w:bookmarkEnd w:id="45"/>
      <w:bookmarkEnd w:id="46"/>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Některé z velkých institucí nebo konsorcií (NK ČR, MZK, kraje, univerzity jako např. Masarykova un</w:t>
      </w:r>
      <w:r w:rsidRPr="008922D8">
        <w:rPr>
          <w:rFonts w:ascii="Times New Roman" w:hAnsi="Times New Roman"/>
          <w:sz w:val="24"/>
          <w:lang w:val="cs-CZ"/>
        </w:rPr>
        <w:t>i</w:t>
      </w:r>
      <w:r w:rsidRPr="008922D8">
        <w:rPr>
          <w:rFonts w:ascii="Times New Roman" w:hAnsi="Times New Roman"/>
          <w:sz w:val="24"/>
          <w:lang w:val="cs-CZ"/>
        </w:rPr>
        <w:t>verzita, Karlova univerzita, CESNET, nově zřízená instituce jako např. Datový archiv) mají k dispozici certifikovaná řešení pro dlouhodobou ochranu digitálních dat včetně adekvátního financování a person</w:t>
      </w:r>
      <w:r w:rsidRPr="008922D8">
        <w:rPr>
          <w:rFonts w:ascii="Times New Roman" w:hAnsi="Times New Roman"/>
          <w:sz w:val="24"/>
          <w:lang w:val="cs-CZ"/>
        </w:rPr>
        <w:t>á</w:t>
      </w:r>
      <w:r w:rsidRPr="008922D8">
        <w:rPr>
          <w:rFonts w:ascii="Times New Roman" w:hAnsi="Times New Roman"/>
          <w:sz w:val="24"/>
          <w:lang w:val="cs-CZ"/>
        </w:rPr>
        <w:t>lu.</w:t>
      </w:r>
    </w:p>
    <w:p w:rsidR="008F60E3" w:rsidRPr="008922D8" w:rsidRDefault="008F60E3" w:rsidP="00DB7AA7">
      <w:pPr>
        <w:pStyle w:val="Standard"/>
        <w:numPr>
          <w:ilvl w:val="1"/>
          <w:numId w:val="21"/>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Existující Long-term Preservation (LTP) systémy mají povinnost převzetí dat od menších institucí v případě zániku a smlouvy mezi sebou o tomtéž.</w:t>
      </w:r>
    </w:p>
    <w:p w:rsidR="008F60E3" w:rsidRPr="008922D8" w:rsidRDefault="008F60E3" w:rsidP="00DB7AA7">
      <w:pPr>
        <w:pStyle w:val="Standard"/>
        <w:numPr>
          <w:ilvl w:val="1"/>
          <w:numId w:val="21"/>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Standardizace formátů a metadat napříč institucemi stejného typu (i různé velikosti).</w:t>
      </w:r>
    </w:p>
    <w:p w:rsidR="008F60E3" w:rsidRPr="008922D8" w:rsidRDefault="008F60E3" w:rsidP="00DB7AA7">
      <w:pPr>
        <w:pStyle w:val="Standard"/>
        <w:numPr>
          <w:ilvl w:val="1"/>
          <w:numId w:val="21"/>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Standardizace pracovních postupů a dokumentace.</w:t>
      </w:r>
    </w:p>
    <w:p w:rsidR="008F60E3" w:rsidRPr="008922D8" w:rsidRDefault="008F60E3" w:rsidP="00DB7AA7">
      <w:pPr>
        <w:pStyle w:val="Standard"/>
        <w:numPr>
          <w:ilvl w:val="1"/>
          <w:numId w:val="21"/>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Některé instituce používají externí cloudové úložiště nebo služby cloudového LTP systému</w:t>
      </w:r>
      <w:r w:rsidRPr="008922D8">
        <w:rPr>
          <w:rStyle w:val="FootnoteReference"/>
          <w:rFonts w:ascii="Times New Roman" w:hAnsi="Times New Roman"/>
          <w:sz w:val="24"/>
          <w:lang w:val="cs-CZ"/>
        </w:rPr>
        <w:footnoteReference w:id="15"/>
      </w:r>
      <w:r w:rsidRPr="008922D8">
        <w:rPr>
          <w:rFonts w:ascii="Times New Roman" w:hAnsi="Times New Roman"/>
          <w:sz w:val="24"/>
          <w:lang w:val="cs-CZ"/>
        </w:rPr>
        <w:t>.</w:t>
      </w:r>
    </w:p>
    <w:p w:rsidR="008F60E3" w:rsidRPr="008922D8" w:rsidRDefault="008F60E3" w:rsidP="00D14036">
      <w:pPr>
        <w:pStyle w:val="Standard"/>
        <w:numPr>
          <w:ilvl w:val="1"/>
          <w:numId w:val="21"/>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Některé z institucí poskytují přímo služby dlouhodobé ochrany jiným institucím (DPaaS – digital preservation as a service).</w:t>
      </w:r>
    </w:p>
    <w:p w:rsidR="008F60E3" w:rsidRPr="008922D8" w:rsidRDefault="008F60E3" w:rsidP="00D14036">
      <w:pPr>
        <w:pStyle w:val="Heading2"/>
        <w:rPr>
          <w:sz w:val="26"/>
          <w:szCs w:val="26"/>
          <w:lang w:val="cs-CZ"/>
        </w:rPr>
      </w:pPr>
      <w:bookmarkStart w:id="47" w:name="_Toc392962530"/>
      <w:bookmarkStart w:id="48" w:name="_Toc403076983"/>
      <w:r w:rsidRPr="008922D8">
        <w:rPr>
          <w:sz w:val="26"/>
          <w:szCs w:val="26"/>
          <w:lang w:val="cs-CZ"/>
        </w:rPr>
        <w:t>3.3 Otevřená řešení</w:t>
      </w:r>
      <w:bookmarkEnd w:id="47"/>
      <w:bookmarkEnd w:id="48"/>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Vedle vždy existující možnosti pořízení komerčního LTP systému, existuje státem garantované a lehce dostupné open source řešení systému na dlouhodobou ochranu pro malé a střední instituce. Instituce mají na výběr - buď využijí existující open source řešení nebo mohou využít službu některého z prov</w:t>
      </w:r>
      <w:r w:rsidRPr="008922D8">
        <w:rPr>
          <w:rFonts w:ascii="Times New Roman" w:hAnsi="Times New Roman"/>
          <w:sz w:val="24"/>
          <w:lang w:val="cs-CZ"/>
        </w:rPr>
        <w:t>o</w:t>
      </w:r>
      <w:r w:rsidRPr="008922D8">
        <w:rPr>
          <w:rFonts w:ascii="Times New Roman" w:hAnsi="Times New Roman"/>
          <w:sz w:val="24"/>
          <w:lang w:val="cs-CZ"/>
        </w:rPr>
        <w:t>zovaných systémů ve větších institucích. Minimálně ochrana na úrovni bitů je garantována státem pro všechna data vznikající v projektech financovaných z veřejných zdrojů.</w:t>
      </w:r>
    </w:p>
    <w:p w:rsidR="008F60E3" w:rsidRPr="008922D8" w:rsidRDefault="008F60E3" w:rsidP="00DB7AA7">
      <w:pPr>
        <w:pStyle w:val="Standard"/>
        <w:spacing w:after="0" w:line="240" w:lineRule="auto"/>
        <w:jc w:val="both"/>
        <w:rPr>
          <w:rFonts w:ascii="Times New Roman" w:hAnsi="Times New Roman"/>
          <w:lang w:val="cs-CZ"/>
        </w:rPr>
      </w:pPr>
    </w:p>
    <w:p w:rsidR="008F60E3" w:rsidRDefault="008F60E3" w:rsidP="00DB7AA7">
      <w:pPr>
        <w:pStyle w:val="Standard"/>
        <w:spacing w:after="0" w:line="240" w:lineRule="auto"/>
        <w:ind w:hanging="359"/>
        <w:jc w:val="both"/>
        <w:rPr>
          <w:rFonts w:ascii="Times New Roman" w:hAnsi="Times New Roman"/>
          <w:lang w:val="cs-CZ"/>
        </w:rPr>
      </w:pPr>
    </w:p>
    <w:p w:rsidR="008F60E3" w:rsidRDefault="008F60E3" w:rsidP="00DB7AA7">
      <w:pPr>
        <w:pStyle w:val="Standard"/>
        <w:spacing w:after="0" w:line="240" w:lineRule="auto"/>
        <w:ind w:hanging="359"/>
        <w:jc w:val="both"/>
        <w:rPr>
          <w:rFonts w:ascii="Times New Roman" w:hAnsi="Times New Roman"/>
          <w:lang w:val="cs-CZ"/>
        </w:rPr>
      </w:pPr>
    </w:p>
    <w:p w:rsidR="008F60E3" w:rsidRPr="008922D8" w:rsidRDefault="008F60E3" w:rsidP="00636F87">
      <w:pPr>
        <w:pStyle w:val="Standard"/>
        <w:spacing w:after="0" w:line="240" w:lineRule="auto"/>
        <w:ind w:hanging="359"/>
        <w:jc w:val="center"/>
        <w:rPr>
          <w:rFonts w:ascii="Times New Roman" w:hAnsi="Times New Roman"/>
          <w:lang w:val="cs-CZ"/>
        </w:rPr>
      </w:pPr>
      <w:r w:rsidRPr="004B16FE">
        <w:rPr>
          <w:rFonts w:ascii="Times New Roman" w:hAnsi="Times New Roman"/>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501.75pt;height:186pt;visibility:visible">
            <v:imagedata r:id="rId8" o:title=""/>
          </v:shape>
        </w:pict>
      </w:r>
    </w:p>
    <w:p w:rsidR="008F60E3" w:rsidRPr="008922D8" w:rsidRDefault="008F60E3" w:rsidP="00742EFC">
      <w:pPr>
        <w:spacing w:after="0" w:line="240" w:lineRule="auto"/>
        <w:jc w:val="both"/>
        <w:rPr>
          <w:rFonts w:ascii="Times New Roman" w:hAnsi="Times New Roman"/>
          <w:b/>
          <w:sz w:val="18"/>
          <w:szCs w:val="18"/>
          <w:lang w:val="cs-CZ"/>
        </w:rPr>
      </w:pPr>
      <w:bookmarkStart w:id="49" w:name="_Toc392962531"/>
      <w:r w:rsidRPr="008922D8">
        <w:rPr>
          <w:rFonts w:ascii="Times New Roman" w:hAnsi="Times New Roman"/>
          <w:b/>
          <w:sz w:val="18"/>
          <w:szCs w:val="18"/>
          <w:lang w:val="cs-CZ"/>
        </w:rPr>
        <w:t>Obr. 1. Komponenty národního systému pro ochranu digitálních dat</w:t>
      </w:r>
    </w:p>
    <w:p w:rsidR="008F60E3" w:rsidRPr="008922D8" w:rsidRDefault="008F60E3" w:rsidP="00DB7AA7">
      <w:pPr>
        <w:jc w:val="both"/>
        <w:rPr>
          <w:rFonts w:ascii="Times New Roman" w:hAnsi="Times New Roman"/>
          <w:b/>
          <w:sz w:val="26"/>
          <w:szCs w:val="26"/>
          <w:lang w:val="cs-CZ"/>
        </w:rPr>
      </w:pPr>
    </w:p>
    <w:p w:rsidR="008F60E3" w:rsidRPr="008922D8" w:rsidRDefault="008F60E3" w:rsidP="00D14036">
      <w:pPr>
        <w:pStyle w:val="Heading2"/>
        <w:rPr>
          <w:lang w:val="cs-CZ"/>
        </w:rPr>
      </w:pPr>
      <w:bookmarkStart w:id="50" w:name="_Toc403076984"/>
      <w:r w:rsidRPr="008922D8">
        <w:rPr>
          <w:lang w:val="cs-CZ"/>
        </w:rPr>
        <w:t>3.4 Born-digital data</w:t>
      </w:r>
      <w:bookmarkEnd w:id="49"/>
      <w:bookmarkEnd w:id="50"/>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NK ČR nebo jiné pověřené knihovny mají ověřený mechanismus na sběr/shromažďování/vybírání born-digital dokumentů jako povinného výtisku a zajišťují jejich logickou dlouhodobou ochranu.</w:t>
      </w:r>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NK ČR nebo jiné pověřené knihovny pravidelně sbírají obsah českého Internetu (doména .cz a další weby bohemikální povahy) a zajišťují logickou dlouhodobou ochranu těchto dat. WebArchiv pr</w:t>
      </w:r>
      <w:r w:rsidRPr="008922D8">
        <w:rPr>
          <w:rFonts w:ascii="Times New Roman" w:hAnsi="Times New Roman"/>
          <w:sz w:val="24"/>
          <w:lang w:val="cs-CZ"/>
        </w:rPr>
        <w:t>o</w:t>
      </w:r>
      <w:r w:rsidRPr="008922D8">
        <w:rPr>
          <w:rFonts w:ascii="Times New Roman" w:hAnsi="Times New Roman"/>
          <w:sz w:val="24"/>
          <w:lang w:val="cs-CZ"/>
        </w:rPr>
        <w:t xml:space="preserve">chází pravidelně auditem kvality podle příslušné ISO normy. </w:t>
      </w:r>
    </w:p>
    <w:p w:rsidR="008F60E3" w:rsidRPr="008922D8" w:rsidRDefault="008F60E3" w:rsidP="00DB7AA7">
      <w:pPr>
        <w:pStyle w:val="Standard"/>
        <w:spacing w:after="0" w:line="240" w:lineRule="auto"/>
        <w:ind w:left="359" w:hanging="359"/>
        <w:jc w:val="both"/>
        <w:rPr>
          <w:rFonts w:ascii="Times New Roman" w:hAnsi="Times New Roman"/>
          <w:lang w:val="cs-CZ"/>
        </w:rPr>
      </w:pPr>
    </w:p>
    <w:p w:rsidR="008F60E3" w:rsidRPr="008922D8" w:rsidRDefault="008F60E3" w:rsidP="00D14036">
      <w:pPr>
        <w:pStyle w:val="Heading2"/>
        <w:rPr>
          <w:lang w:val="cs-CZ"/>
        </w:rPr>
      </w:pPr>
      <w:bookmarkStart w:id="51" w:name="_Toc403076985"/>
      <w:bookmarkStart w:id="52" w:name="_Toc392962532"/>
      <w:r w:rsidRPr="008922D8">
        <w:rPr>
          <w:lang w:val="cs-CZ"/>
        </w:rPr>
        <w:t>3.5 Vzdělávání, výzkum a certifikace</w:t>
      </w:r>
      <w:bookmarkEnd w:id="51"/>
      <w:r w:rsidRPr="008922D8">
        <w:rPr>
          <w:lang w:val="cs-CZ"/>
        </w:rPr>
        <w:t xml:space="preserve"> </w:t>
      </w:r>
      <w:bookmarkEnd w:id="52"/>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Součástí infrastruktury je centrální metodické centrum pro dlouhodobou ochranu, které poskytuje vzdělávání, poradenství, standardy, metodiky a certifikační služby včetně např. školení auditorů.</w:t>
      </w:r>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Univerzitní vzdělávací programy jsou adekvátně obohaceny o problematiku dlouhodobé ochrany digitálních dat.</w:t>
      </w:r>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Dlouhodobá ochrana digitálních dat je stálou, reálně prováděnou a metodicky a finančně podporov</w:t>
      </w:r>
      <w:r w:rsidRPr="008922D8">
        <w:rPr>
          <w:rFonts w:ascii="Times New Roman" w:hAnsi="Times New Roman"/>
          <w:sz w:val="24"/>
          <w:lang w:val="cs-CZ"/>
        </w:rPr>
        <w:t>a</w:t>
      </w:r>
      <w:r w:rsidRPr="008922D8">
        <w:rPr>
          <w:rFonts w:ascii="Times New Roman" w:hAnsi="Times New Roman"/>
          <w:sz w:val="24"/>
          <w:lang w:val="cs-CZ"/>
        </w:rPr>
        <w:t>nou agendou MK ČR, a dalších ministerstev, v souladu s doporučeními EU, a to nejen na papíře.</w:t>
      </w:r>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V definicích pracovních pozic ve veřejných institucích jsou jasně popsány pracovní pozice a kval</w:t>
      </w:r>
      <w:r w:rsidRPr="008922D8">
        <w:rPr>
          <w:rFonts w:ascii="Times New Roman" w:hAnsi="Times New Roman"/>
          <w:sz w:val="24"/>
          <w:lang w:val="cs-CZ"/>
        </w:rPr>
        <w:t>i</w:t>
      </w:r>
      <w:r w:rsidRPr="008922D8">
        <w:rPr>
          <w:rFonts w:ascii="Times New Roman" w:hAnsi="Times New Roman"/>
          <w:sz w:val="24"/>
          <w:lang w:val="cs-CZ"/>
        </w:rPr>
        <w:t>kační požadavky na kurátory digitálních dat, digitální knihovníky, správce digitální knihovny, met</w:t>
      </w:r>
      <w:r w:rsidRPr="008922D8">
        <w:rPr>
          <w:rFonts w:ascii="Times New Roman" w:hAnsi="Times New Roman"/>
          <w:sz w:val="24"/>
          <w:lang w:val="cs-CZ"/>
        </w:rPr>
        <w:t>a</w:t>
      </w:r>
      <w:r w:rsidRPr="008922D8">
        <w:rPr>
          <w:rFonts w:ascii="Times New Roman" w:hAnsi="Times New Roman"/>
          <w:sz w:val="24"/>
          <w:lang w:val="cs-CZ"/>
        </w:rPr>
        <w:t xml:space="preserve">datové specialisty a analytiky pro dlouhodobou archivaci. </w:t>
      </w:r>
    </w:p>
    <w:p w:rsidR="008F60E3" w:rsidRPr="008922D8" w:rsidRDefault="008F60E3" w:rsidP="00DB7AA7">
      <w:pPr>
        <w:pStyle w:val="Standard"/>
        <w:spacing w:after="0" w:line="240" w:lineRule="auto"/>
        <w:ind w:left="359"/>
        <w:jc w:val="both"/>
        <w:rPr>
          <w:rFonts w:ascii="Times New Roman" w:hAnsi="Times New Roman"/>
          <w:sz w:val="24"/>
          <w:lang w:val="cs-CZ"/>
        </w:rPr>
      </w:pPr>
    </w:p>
    <w:p w:rsidR="008F60E3" w:rsidRPr="008922D8" w:rsidRDefault="008F60E3" w:rsidP="00D14036">
      <w:pPr>
        <w:pStyle w:val="Heading2"/>
        <w:rPr>
          <w:lang w:val="cs-CZ"/>
        </w:rPr>
      </w:pPr>
      <w:bookmarkStart w:id="53" w:name="_Toc403076986"/>
      <w:r w:rsidRPr="008922D8">
        <w:rPr>
          <w:lang w:val="cs-CZ"/>
        </w:rPr>
        <w:t>3.6 Sdílení a financování</w:t>
      </w:r>
      <w:bookmarkEnd w:id="53"/>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Ministerstvo kultury nabízí dlouhodobě udržitelné mechanismy financování dostupné pro projektové aktivity, vzdělávání v oblasti dlouhodobé ochrany a LTP systémů; experimenty a hodnocení vznik</w:t>
      </w:r>
      <w:r w:rsidRPr="008922D8">
        <w:rPr>
          <w:rFonts w:ascii="Times New Roman" w:hAnsi="Times New Roman"/>
          <w:sz w:val="24"/>
          <w:lang w:val="cs-CZ"/>
        </w:rPr>
        <w:t>a</w:t>
      </w:r>
      <w:r w:rsidRPr="008922D8">
        <w:rPr>
          <w:rFonts w:ascii="Times New Roman" w:hAnsi="Times New Roman"/>
          <w:sz w:val="24"/>
          <w:lang w:val="cs-CZ"/>
        </w:rPr>
        <w:t xml:space="preserve">jících LTP systémů, nástrojů atd. v koordinaci s MV ČR a MŠMT. </w:t>
      </w:r>
    </w:p>
    <w:p w:rsidR="008F60E3" w:rsidRPr="008922D8" w:rsidRDefault="008F60E3" w:rsidP="00DB7AA7">
      <w:pPr>
        <w:pStyle w:val="Standard"/>
        <w:numPr>
          <w:ilvl w:val="1"/>
          <w:numId w:val="23"/>
        </w:numPr>
        <w:spacing w:after="0" w:line="240" w:lineRule="auto"/>
        <w:ind w:left="359" w:hanging="359"/>
        <w:jc w:val="both"/>
        <w:rPr>
          <w:rFonts w:ascii="Times New Roman" w:hAnsi="Times New Roman"/>
          <w:sz w:val="24"/>
          <w:lang w:val="cs-CZ"/>
        </w:rPr>
      </w:pPr>
      <w:r w:rsidRPr="008922D8">
        <w:rPr>
          <w:rFonts w:ascii="Times New Roman" w:hAnsi="Times New Roman"/>
          <w:sz w:val="24"/>
          <w:lang w:val="cs-CZ"/>
        </w:rPr>
        <w:t>Knihovny programově spolupracují s dalšími paměťovými institucemi, jako jsou archivy, muzea, galerie apod., se kterými mohou sdílet HW/SW infrastrukturu a další řešení. Podobná spolupráce existuje také s univerzitami. Je podpořena přílišnými finančními mechanismy.</w:t>
      </w:r>
    </w:p>
    <w:p w:rsidR="008F60E3" w:rsidRPr="008922D8" w:rsidRDefault="008F60E3" w:rsidP="00D14036">
      <w:pPr>
        <w:spacing w:after="0" w:line="240" w:lineRule="auto"/>
        <w:jc w:val="both"/>
        <w:rPr>
          <w:rFonts w:ascii="Times New Roman" w:hAnsi="Times New Roman"/>
          <w:sz w:val="24"/>
          <w:lang w:val="cs-CZ"/>
        </w:rPr>
      </w:pPr>
      <w:r w:rsidRPr="008922D8">
        <w:rPr>
          <w:rFonts w:ascii="Times New Roman" w:hAnsi="Times New Roman"/>
          <w:sz w:val="24"/>
          <w:lang w:val="cs-CZ"/>
        </w:rPr>
        <w:br w:type="page"/>
      </w:r>
    </w:p>
    <w:p w:rsidR="008F60E3" w:rsidRPr="008922D8" w:rsidRDefault="008F60E3" w:rsidP="00D14036">
      <w:pPr>
        <w:spacing w:after="0" w:line="240" w:lineRule="auto"/>
        <w:rPr>
          <w:rFonts w:ascii="Times New Roman" w:hAnsi="Times New Roman"/>
          <w:b/>
          <w:sz w:val="28"/>
          <w:szCs w:val="26"/>
          <w:lang w:val="cs-CZ"/>
        </w:rPr>
      </w:pPr>
      <w:bookmarkStart w:id="54" w:name="h.mjeawaog91d"/>
      <w:bookmarkStart w:id="55" w:name="__RefHeading__1772_1441013196"/>
      <w:bookmarkStart w:id="56" w:name="_Toc392188933"/>
      <w:bookmarkStart w:id="57" w:name="_Toc392240519"/>
      <w:bookmarkStart w:id="58" w:name="_Toc392962533"/>
      <w:bookmarkEnd w:id="54"/>
    </w:p>
    <w:p w:rsidR="008F60E3" w:rsidRPr="008922D8" w:rsidRDefault="008F60E3" w:rsidP="00D14036">
      <w:pPr>
        <w:pStyle w:val="Heading1"/>
        <w:rPr>
          <w:lang w:val="cs-CZ"/>
        </w:rPr>
      </w:pPr>
      <w:bookmarkStart w:id="59" w:name="_Toc403076987"/>
      <w:r w:rsidRPr="008922D8">
        <w:rPr>
          <w:lang w:val="cs-CZ"/>
        </w:rPr>
        <w:t>4 Konkrétní doporučená opatření</w:t>
      </w:r>
      <w:bookmarkEnd w:id="55"/>
      <w:bookmarkEnd w:id="56"/>
      <w:bookmarkEnd w:id="57"/>
      <w:bookmarkEnd w:id="58"/>
      <w:bookmarkEnd w:id="59"/>
    </w:p>
    <w:p w:rsidR="008F60E3" w:rsidRPr="008922D8" w:rsidRDefault="008F60E3" w:rsidP="00DB7AA7">
      <w:pPr>
        <w:pStyle w:val="ListParagraph"/>
        <w:keepNext/>
        <w:keepLines/>
        <w:numPr>
          <w:ilvl w:val="0"/>
          <w:numId w:val="24"/>
        </w:numPr>
        <w:spacing w:after="0" w:line="240" w:lineRule="auto"/>
        <w:contextualSpacing w:val="0"/>
        <w:jc w:val="both"/>
        <w:outlineLvl w:val="4"/>
        <w:rPr>
          <w:rFonts w:ascii="Times New Roman" w:eastAsia="MS ????" w:hAnsi="Times New Roman"/>
          <w:b/>
          <w:vanish/>
          <w:sz w:val="26"/>
          <w:szCs w:val="26"/>
          <w:lang w:val="cs-CZ"/>
        </w:rPr>
      </w:pPr>
    </w:p>
    <w:p w:rsidR="008F60E3" w:rsidRPr="008922D8" w:rsidRDefault="008F60E3" w:rsidP="00D14036">
      <w:pPr>
        <w:pStyle w:val="Heading2"/>
        <w:rPr>
          <w:lang w:val="cs-CZ"/>
        </w:rPr>
      </w:pPr>
      <w:bookmarkStart w:id="60" w:name="_Toc392962534"/>
      <w:bookmarkStart w:id="61" w:name="_Toc403076988"/>
      <w:r w:rsidRPr="008922D8">
        <w:rPr>
          <w:lang w:val="cs-CZ"/>
        </w:rPr>
        <w:t>4.1 Plán na zajištění dlouhodobé ochrany digitálního kulturního a vědeckého dědictví v ČR</w:t>
      </w:r>
      <w:bookmarkEnd w:id="60"/>
      <w:bookmarkEnd w:id="61"/>
    </w:p>
    <w:p w:rsidR="008F60E3" w:rsidRPr="008922D8" w:rsidRDefault="008F60E3" w:rsidP="00DB7AA7">
      <w:pPr>
        <w:pStyle w:val="Textbody"/>
        <w:numPr>
          <w:ilvl w:val="0"/>
          <w:numId w:val="25"/>
        </w:numPr>
        <w:spacing w:after="0" w:line="240" w:lineRule="auto"/>
        <w:jc w:val="both"/>
        <w:rPr>
          <w:rFonts w:ascii="Times New Roman" w:hAnsi="Times New Roman"/>
          <w:sz w:val="24"/>
          <w:lang w:val="cs-CZ"/>
        </w:rPr>
      </w:pPr>
      <w:r w:rsidRPr="008922D8">
        <w:rPr>
          <w:rFonts w:ascii="Times New Roman" w:hAnsi="Times New Roman"/>
          <w:sz w:val="24"/>
          <w:lang w:val="cs-CZ"/>
        </w:rPr>
        <w:t xml:space="preserve">Z pozice vlády ČR prostřednictvím relevantních ministerstev (MK, MV, MŠMT) vytvořit plán na zajištění dlouhodobé ochrany digitálního kulturního a vědeckého dědictví v ČR. </w:t>
      </w:r>
    </w:p>
    <w:p w:rsidR="008F60E3" w:rsidRPr="008922D8" w:rsidRDefault="008F60E3" w:rsidP="00DB7AA7">
      <w:pPr>
        <w:pStyle w:val="Textbody"/>
        <w:numPr>
          <w:ilvl w:val="0"/>
          <w:numId w:val="31"/>
        </w:numPr>
        <w:spacing w:after="0" w:line="240" w:lineRule="auto"/>
        <w:jc w:val="both"/>
        <w:rPr>
          <w:rFonts w:ascii="Times New Roman" w:hAnsi="Times New Roman"/>
          <w:sz w:val="24"/>
          <w:lang w:val="cs-CZ"/>
        </w:rPr>
      </w:pPr>
      <w:r w:rsidRPr="008922D8">
        <w:rPr>
          <w:rFonts w:ascii="Times New Roman" w:hAnsi="Times New Roman"/>
          <w:sz w:val="24"/>
          <w:lang w:val="cs-CZ"/>
        </w:rPr>
        <w:t>Definovat cíle, organizační opatření, pravidla, rozhodnutí přidělení kompetencí (ochrana bit str</w:t>
      </w:r>
      <w:r w:rsidRPr="008922D8">
        <w:rPr>
          <w:rFonts w:ascii="Times New Roman" w:hAnsi="Times New Roman"/>
          <w:sz w:val="24"/>
          <w:lang w:val="cs-CZ"/>
        </w:rPr>
        <w:t>e</w:t>
      </w:r>
      <w:r w:rsidRPr="008922D8">
        <w:rPr>
          <w:rFonts w:ascii="Times New Roman" w:hAnsi="Times New Roman"/>
          <w:sz w:val="24"/>
          <w:lang w:val="cs-CZ"/>
        </w:rPr>
        <w:t>amu, logická ochrana) pro oblast knihoven, archivů, muzeí, galerií ale také univerzit a vědecká data.</w:t>
      </w:r>
    </w:p>
    <w:p w:rsidR="008F60E3" w:rsidRPr="008922D8" w:rsidRDefault="008F60E3" w:rsidP="00DB7AA7">
      <w:pPr>
        <w:pStyle w:val="Textbody"/>
        <w:numPr>
          <w:ilvl w:val="0"/>
          <w:numId w:val="31"/>
        </w:numPr>
        <w:spacing w:after="0" w:line="240" w:lineRule="auto"/>
        <w:jc w:val="both"/>
        <w:rPr>
          <w:rFonts w:ascii="Times New Roman" w:hAnsi="Times New Roman"/>
          <w:sz w:val="24"/>
          <w:lang w:val="cs-CZ"/>
        </w:rPr>
      </w:pPr>
      <w:r w:rsidRPr="008922D8">
        <w:rPr>
          <w:rFonts w:ascii="Times New Roman" w:hAnsi="Times New Roman"/>
          <w:sz w:val="24"/>
          <w:lang w:val="cs-CZ"/>
        </w:rPr>
        <w:t>Společná strategie MK, MV a MŠMT by měla:</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Definovat co jsou digitální kulturní a vědecká data trvalé hodnoty.</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Definovat co je dlouhodobá ochrana digitálních dat a jaké procesy budou využity k jejímu zajištění.</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Odvolat se na české verze norem ISO 16363, ISO 14721, a normu ISO 14873, zmíněny by měly být i normy ISO 27000 a ISO 9000 a další standardy (DSA, Nestor Checklist) pro začínající instituce.</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Nastavit společný program financování aktivit spojených s trvalou ochranou digitálních kulturních a vědeckých dat tak, aby bylo možné využít existující infrastruktury (CESNET, NK, NA) a zachovat možnost institucí rozhodovat o tom, jak budou jejich d</w:t>
      </w:r>
      <w:r w:rsidRPr="008922D8">
        <w:rPr>
          <w:rFonts w:ascii="Times New Roman" w:hAnsi="Times New Roman"/>
          <w:sz w:val="24"/>
          <w:lang w:val="cs-CZ"/>
        </w:rPr>
        <w:t>a</w:t>
      </w:r>
      <w:r w:rsidRPr="008922D8">
        <w:rPr>
          <w:rFonts w:ascii="Times New Roman" w:hAnsi="Times New Roman"/>
          <w:sz w:val="24"/>
          <w:lang w:val="cs-CZ"/>
        </w:rPr>
        <w:t>ta ochraňována.</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Strategie by měla poskytnout rámec a obecná pravidla, neměla by obsahovat konkrétní technické požadavky ukazující na konkrétní řešení určitého problému (jako např. zajišt</w:t>
      </w:r>
      <w:r w:rsidRPr="008922D8">
        <w:rPr>
          <w:rFonts w:ascii="Times New Roman" w:hAnsi="Times New Roman"/>
          <w:sz w:val="24"/>
          <w:lang w:val="cs-CZ"/>
        </w:rPr>
        <w:t>ě</w:t>
      </w:r>
      <w:r w:rsidRPr="008922D8">
        <w:rPr>
          <w:rFonts w:ascii="Times New Roman" w:hAnsi="Times New Roman"/>
          <w:sz w:val="24"/>
          <w:lang w:val="cs-CZ"/>
        </w:rPr>
        <w:t>ní autenticity pomocí časových razítek a certifikátů) data, neměla by např. direktivně př</w:t>
      </w:r>
      <w:r w:rsidRPr="008922D8">
        <w:rPr>
          <w:rFonts w:ascii="Times New Roman" w:hAnsi="Times New Roman"/>
          <w:sz w:val="24"/>
          <w:lang w:val="cs-CZ"/>
        </w:rPr>
        <w:t>e</w:t>
      </w:r>
      <w:r w:rsidRPr="008922D8">
        <w:rPr>
          <w:rFonts w:ascii="Times New Roman" w:hAnsi="Times New Roman"/>
          <w:sz w:val="24"/>
          <w:lang w:val="cs-CZ"/>
        </w:rPr>
        <w:t xml:space="preserve">depisovat formáty digitálních dat – rozhodnutí jaké formáty a signifikantní vlastnosti by měla nechat na expertech spravujících data (a globální komunitě) a producentech dat – jednotlivých institucích. </w:t>
      </w:r>
    </w:p>
    <w:p w:rsidR="008F60E3" w:rsidRDefault="008F60E3" w:rsidP="00DB7AA7">
      <w:pPr>
        <w:pStyle w:val="Textbody"/>
        <w:numPr>
          <w:ilvl w:val="1"/>
          <w:numId w:val="31"/>
        </w:numPr>
        <w:spacing w:after="0" w:line="240" w:lineRule="auto"/>
        <w:jc w:val="both"/>
        <w:rPr>
          <w:rFonts w:ascii="Times New Roman" w:hAnsi="Times New Roman"/>
          <w:sz w:val="24"/>
          <w:lang w:val="cs-CZ"/>
        </w:rPr>
      </w:pPr>
      <w:r w:rsidRPr="008922D8">
        <w:rPr>
          <w:rFonts w:ascii="Times New Roman" w:hAnsi="Times New Roman"/>
          <w:sz w:val="24"/>
          <w:lang w:val="cs-CZ"/>
        </w:rPr>
        <w:t>Závazkem pro získání financí by měl být postup k certifikaci, resp. snaha vyhovět pož</w:t>
      </w:r>
      <w:r w:rsidRPr="008922D8">
        <w:rPr>
          <w:rFonts w:ascii="Times New Roman" w:hAnsi="Times New Roman"/>
          <w:sz w:val="24"/>
          <w:lang w:val="cs-CZ"/>
        </w:rPr>
        <w:t>a</w:t>
      </w:r>
      <w:r w:rsidRPr="008922D8">
        <w:rPr>
          <w:rFonts w:ascii="Times New Roman" w:hAnsi="Times New Roman"/>
          <w:sz w:val="24"/>
          <w:lang w:val="cs-CZ"/>
        </w:rPr>
        <w:t>davků</w:t>
      </w:r>
      <w:r>
        <w:rPr>
          <w:rFonts w:ascii="Times New Roman" w:hAnsi="Times New Roman"/>
          <w:sz w:val="24"/>
          <w:lang w:val="cs-CZ"/>
        </w:rPr>
        <w:t>m</w:t>
      </w:r>
      <w:r w:rsidRPr="008922D8">
        <w:rPr>
          <w:rFonts w:ascii="Times New Roman" w:hAnsi="Times New Roman"/>
          <w:sz w:val="24"/>
          <w:lang w:val="cs-CZ"/>
        </w:rPr>
        <w:t xml:space="preserve"> DSA, stejně jako snaha o zajištění kvality procesů v organizaci (ISO 9001).</w:t>
      </w:r>
    </w:p>
    <w:p w:rsidR="008F60E3" w:rsidRPr="008922D8" w:rsidRDefault="008F60E3" w:rsidP="00DB7AA7">
      <w:pPr>
        <w:pStyle w:val="Textbody"/>
        <w:numPr>
          <w:ilvl w:val="1"/>
          <w:numId w:val="31"/>
        </w:numPr>
        <w:spacing w:after="0" w:line="240" w:lineRule="auto"/>
        <w:jc w:val="both"/>
        <w:rPr>
          <w:rFonts w:ascii="Times New Roman" w:hAnsi="Times New Roman"/>
          <w:sz w:val="24"/>
          <w:lang w:val="cs-CZ"/>
        </w:rPr>
      </w:pPr>
      <w:r>
        <w:rPr>
          <w:rFonts w:ascii="Times New Roman" w:hAnsi="Times New Roman"/>
          <w:sz w:val="24"/>
          <w:lang w:val="cs-CZ"/>
        </w:rPr>
        <w:t xml:space="preserve">To mj. vyžaduje specifikaci procesu a provádění certifikace digitálních repozitářů v institucích v gesci obou ministerstev. </w:t>
      </w:r>
    </w:p>
    <w:p w:rsidR="008F60E3" w:rsidRPr="008922D8" w:rsidRDefault="008F60E3" w:rsidP="00DB7AA7">
      <w:pPr>
        <w:spacing w:after="0" w:line="240" w:lineRule="auto"/>
        <w:jc w:val="both"/>
        <w:rPr>
          <w:rFonts w:ascii="Times New Roman" w:hAnsi="Times New Roman"/>
          <w:b/>
          <w:sz w:val="26"/>
          <w:szCs w:val="26"/>
          <w:lang w:val="cs-CZ"/>
        </w:rPr>
      </w:pPr>
      <w:bookmarkStart w:id="62" w:name="__RefHeading__1776_1441013196"/>
      <w:bookmarkStart w:id="63" w:name="_Toc392240521"/>
      <w:bookmarkStart w:id="64" w:name="_Toc392962535"/>
    </w:p>
    <w:p w:rsidR="008F60E3" w:rsidRPr="008922D8" w:rsidRDefault="008F60E3" w:rsidP="00D14036">
      <w:pPr>
        <w:pStyle w:val="Heading2"/>
        <w:rPr>
          <w:lang w:val="cs-CZ"/>
        </w:rPr>
      </w:pPr>
      <w:bookmarkStart w:id="65" w:name="_Toc403076989"/>
      <w:r w:rsidRPr="008922D8">
        <w:rPr>
          <w:lang w:val="cs-CZ"/>
        </w:rPr>
        <w:t>4.2 Státem garantovaná datová centra pro zajištění bitové ochrany</w:t>
      </w:r>
      <w:bookmarkEnd w:id="62"/>
      <w:bookmarkEnd w:id="63"/>
      <w:bookmarkEnd w:id="64"/>
      <w:bookmarkEnd w:id="65"/>
    </w:p>
    <w:p w:rsidR="008F60E3" w:rsidRPr="008922D8" w:rsidRDefault="008F60E3" w:rsidP="00DB7AA7">
      <w:pPr>
        <w:pStyle w:val="Standard"/>
        <w:numPr>
          <w:ilvl w:val="0"/>
          <w:numId w:val="26"/>
        </w:numPr>
        <w:spacing w:after="0" w:line="240" w:lineRule="auto"/>
        <w:jc w:val="both"/>
        <w:rPr>
          <w:rFonts w:ascii="Times New Roman" w:hAnsi="Times New Roman"/>
          <w:sz w:val="24"/>
          <w:lang w:val="cs-CZ"/>
        </w:rPr>
      </w:pPr>
      <w:r w:rsidRPr="008922D8">
        <w:rPr>
          <w:rFonts w:ascii="Times New Roman" w:hAnsi="Times New Roman"/>
          <w:sz w:val="24"/>
          <w:lang w:val="cs-CZ"/>
        </w:rPr>
        <w:t xml:space="preserve">Vytvořit podmínky pro to, aby všechny instituce disponující velkými objemy dat, mohly získat nějaké pokročilé řešení pro základní ochranu bit streamu formou služby – tj. státem garantované datové centrum (nebo více datových center). </w:t>
      </w:r>
    </w:p>
    <w:p w:rsidR="008F60E3" w:rsidRPr="008922D8" w:rsidRDefault="008F60E3" w:rsidP="00DB7AA7">
      <w:pPr>
        <w:pStyle w:val="Standard"/>
        <w:numPr>
          <w:ilvl w:val="0"/>
          <w:numId w:val="26"/>
        </w:numPr>
        <w:spacing w:after="0" w:line="240" w:lineRule="auto"/>
        <w:jc w:val="both"/>
        <w:rPr>
          <w:rFonts w:ascii="Times New Roman" w:hAnsi="Times New Roman"/>
          <w:sz w:val="24"/>
          <w:lang w:val="cs-CZ"/>
        </w:rPr>
      </w:pPr>
      <w:r w:rsidRPr="008922D8">
        <w:rPr>
          <w:rFonts w:ascii="Times New Roman" w:hAnsi="Times New Roman"/>
          <w:sz w:val="24"/>
          <w:lang w:val="cs-CZ"/>
        </w:rPr>
        <w:t>IaaS pro storage a HW (může to být skrze spolupráci např. s CESNETem, případně vytvoření nové nebo využití jiné instituce).</w:t>
      </w:r>
    </w:p>
    <w:p w:rsidR="008F60E3" w:rsidRPr="008922D8" w:rsidRDefault="008F60E3" w:rsidP="00DB7AA7">
      <w:pPr>
        <w:pStyle w:val="Standard"/>
        <w:numPr>
          <w:ilvl w:val="0"/>
          <w:numId w:val="26"/>
        </w:numPr>
        <w:spacing w:after="0" w:line="240" w:lineRule="auto"/>
        <w:jc w:val="both"/>
        <w:rPr>
          <w:rFonts w:ascii="Times New Roman" w:hAnsi="Times New Roman"/>
          <w:sz w:val="24"/>
          <w:lang w:val="cs-CZ"/>
        </w:rPr>
      </w:pPr>
      <w:r w:rsidRPr="008922D8">
        <w:rPr>
          <w:rFonts w:ascii="Times New Roman" w:hAnsi="Times New Roman"/>
          <w:sz w:val="24"/>
          <w:lang w:val="cs-CZ"/>
        </w:rPr>
        <w:t>MK, MV a MŠMT by se měla dohodnout, zda jako klíčové HW úložiště bude dále rozvíjeno DÚ CESNET a budou mu delegovány další funkce, finance a odpovědnosti nebo zda stát paralelně bude budovat nové datové centrum. Financován by měl být přenos dat do těchto datových center, s tím, že by neměla klesnout podpora lokálně provozovaných řešení paralelně (z důvodů zajištění redunda</w:t>
      </w:r>
      <w:r>
        <w:rPr>
          <w:rFonts w:ascii="Times New Roman" w:hAnsi="Times New Roman"/>
          <w:sz w:val="24"/>
          <w:lang w:val="cs-CZ"/>
        </w:rPr>
        <w:t>n</w:t>
      </w:r>
      <w:r w:rsidRPr="008922D8">
        <w:rPr>
          <w:rFonts w:ascii="Times New Roman" w:hAnsi="Times New Roman"/>
          <w:sz w:val="24"/>
          <w:lang w:val="cs-CZ"/>
        </w:rPr>
        <w:t>ce, technologické diverzity atd.)</w:t>
      </w:r>
    </w:p>
    <w:p w:rsidR="008F60E3" w:rsidRPr="008922D8" w:rsidRDefault="008F60E3" w:rsidP="00DB7AA7">
      <w:pPr>
        <w:pStyle w:val="Standard"/>
        <w:numPr>
          <w:ilvl w:val="0"/>
          <w:numId w:val="26"/>
        </w:numPr>
        <w:spacing w:after="0" w:line="240" w:lineRule="auto"/>
        <w:jc w:val="both"/>
        <w:rPr>
          <w:rFonts w:ascii="Times New Roman" w:hAnsi="Times New Roman"/>
          <w:sz w:val="24"/>
          <w:lang w:val="cs-CZ"/>
        </w:rPr>
      </w:pPr>
      <w:r w:rsidRPr="008922D8">
        <w:rPr>
          <w:rFonts w:ascii="Times New Roman" w:hAnsi="Times New Roman"/>
          <w:sz w:val="24"/>
          <w:lang w:val="cs-CZ"/>
        </w:rPr>
        <w:t xml:space="preserve">Datové centrum musí splňovat standardy ISO 27000 a další průmyslové standardy. Toto datové centrum by mělo sloužit jako sekundární lokalita pro kohokoli nebo primární úložiště pro menší instituce. Musí mít zajištěno trvalé financování. </w:t>
      </w:r>
    </w:p>
    <w:p w:rsidR="008F60E3" w:rsidRPr="008922D8" w:rsidRDefault="008F60E3" w:rsidP="00D14036">
      <w:pPr>
        <w:pStyle w:val="Heading2"/>
        <w:rPr>
          <w:lang w:val="cs-CZ"/>
        </w:rPr>
      </w:pPr>
    </w:p>
    <w:p w:rsidR="008F60E3" w:rsidRPr="00EF20A6" w:rsidRDefault="008F60E3" w:rsidP="00D14036">
      <w:pPr>
        <w:pStyle w:val="Heading2"/>
        <w:rPr>
          <w:lang w:val="cs-CZ"/>
        </w:rPr>
      </w:pPr>
      <w:bookmarkStart w:id="66" w:name="__RefHeading__1778_1441013196"/>
      <w:bookmarkStart w:id="67" w:name="_Toc392240522"/>
      <w:bookmarkStart w:id="68" w:name="_Toc392962536"/>
      <w:bookmarkStart w:id="69" w:name="_Toc403076990"/>
      <w:r w:rsidRPr="00EF20A6">
        <w:rPr>
          <w:lang w:val="cs-CZ"/>
        </w:rPr>
        <w:t>4.3 Státem garantovaný systém pro zajištění logické ochrany</w:t>
      </w:r>
      <w:bookmarkEnd w:id="66"/>
      <w:bookmarkEnd w:id="67"/>
      <w:bookmarkEnd w:id="68"/>
      <w:bookmarkEnd w:id="69"/>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CESNET nebo nově budované datové centrum by měly pracovat směrem k rozšíření nabídky svých služeb – měly by provozovat tzv. long-term preservation (LTP) systém a s jeho pomocí začít nabízet certifikované řešení pro logickou dlouhodobou ochranu digitálních dat jako službu (DPaaS) pro instituce v gesci MK/MV/MŠMT.</w:t>
      </w:r>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Datové centrum nebo datová centra by měla prostřednictvím LTP systému poskytovat služby dlouhodobé ochrany vyšší úrovně, logické. Financován by měl být přenos dat do těchto datových center, s tím, že by neměla klesnout podpora lokálně provozovaných řešení paralelně (redunda</w:t>
      </w:r>
      <w:r w:rsidRPr="008922D8">
        <w:rPr>
          <w:rFonts w:ascii="Times New Roman" w:hAnsi="Times New Roman"/>
          <w:sz w:val="24"/>
          <w:lang w:val="cs-CZ"/>
        </w:rPr>
        <w:t>n</w:t>
      </w:r>
      <w:r w:rsidRPr="008922D8">
        <w:rPr>
          <w:rFonts w:ascii="Times New Roman" w:hAnsi="Times New Roman"/>
          <w:sz w:val="24"/>
          <w:lang w:val="cs-CZ"/>
        </w:rPr>
        <w:t>ce, technologická odlišnost).</w:t>
      </w:r>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LTP systém poskytovaný jako služba by měl splňovat standardy ISO 16363 a ISO 14721 prok</w:t>
      </w:r>
      <w:r w:rsidRPr="008922D8">
        <w:rPr>
          <w:rFonts w:ascii="Times New Roman" w:hAnsi="Times New Roman"/>
          <w:sz w:val="24"/>
          <w:lang w:val="cs-CZ"/>
        </w:rPr>
        <w:t>á</w:t>
      </w:r>
      <w:r w:rsidRPr="008922D8">
        <w:rPr>
          <w:rFonts w:ascii="Times New Roman" w:hAnsi="Times New Roman"/>
          <w:sz w:val="24"/>
          <w:lang w:val="cs-CZ"/>
        </w:rPr>
        <w:t>zané externí zveřejněným interním auditem a externí mezinárodní certifikací. Služby by měly používat především instituce, které nechtějí samy LTP systémy budovat, především menší inst</w:t>
      </w:r>
      <w:r w:rsidRPr="008922D8">
        <w:rPr>
          <w:rFonts w:ascii="Times New Roman" w:hAnsi="Times New Roman"/>
          <w:sz w:val="24"/>
          <w:lang w:val="cs-CZ"/>
        </w:rPr>
        <w:t>i</w:t>
      </w:r>
      <w:r w:rsidRPr="008922D8">
        <w:rPr>
          <w:rFonts w:ascii="Times New Roman" w:hAnsi="Times New Roman"/>
          <w:sz w:val="24"/>
          <w:lang w:val="cs-CZ"/>
        </w:rPr>
        <w:t xml:space="preserve">tuce. </w:t>
      </w:r>
    </w:p>
    <w:p w:rsidR="008F60E3" w:rsidRPr="008922D8" w:rsidRDefault="008F60E3" w:rsidP="00D14036">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Aby takové řešení mohlo existovat jako dlouhodobé důvěryhodné úložiště, potřebuje především garantované dlouhodobé financování, které nezruší kterákoli další vláda. Bez zajištěného fina</w:t>
      </w:r>
      <w:r w:rsidRPr="008922D8">
        <w:rPr>
          <w:rFonts w:ascii="Times New Roman" w:hAnsi="Times New Roman"/>
          <w:sz w:val="24"/>
          <w:lang w:val="cs-CZ"/>
        </w:rPr>
        <w:t>n</w:t>
      </w:r>
      <w:r w:rsidRPr="008922D8">
        <w:rPr>
          <w:rFonts w:ascii="Times New Roman" w:hAnsi="Times New Roman"/>
          <w:sz w:val="24"/>
          <w:lang w:val="cs-CZ"/>
        </w:rPr>
        <w:t>cování nelze očekávat, že řešení projde externí certifikací podle ISO 16363.</w:t>
      </w:r>
      <w:bookmarkStart w:id="70" w:name="__RefHeading__1780_1441013196"/>
      <w:bookmarkStart w:id="71" w:name="_Toc392240523"/>
      <w:bookmarkStart w:id="72" w:name="_Toc392962537"/>
    </w:p>
    <w:p w:rsidR="008F60E3" w:rsidRPr="008922D8" w:rsidRDefault="008F60E3" w:rsidP="00D14036">
      <w:pPr>
        <w:pStyle w:val="Heading2"/>
        <w:rPr>
          <w:lang w:val="cs-CZ"/>
        </w:rPr>
      </w:pPr>
      <w:bookmarkStart w:id="73" w:name="_Toc403076991"/>
      <w:r w:rsidRPr="008922D8">
        <w:rPr>
          <w:lang w:val="cs-CZ"/>
        </w:rPr>
        <w:t>4.4 Postupné budování sítě certifikovaných úložišť v jednotlivých institucích</w:t>
      </w:r>
      <w:bookmarkEnd w:id="70"/>
      <w:bookmarkEnd w:id="71"/>
      <w:bookmarkEnd w:id="72"/>
      <w:bookmarkEnd w:id="73"/>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Větší knihovní instituce (MZK, Masarykova a/nebo Karlova univerzita, krajské knihovny a/nebo jejich konzorcia) by měly mít možnost získat financování na pořízení vlastního řešení pro dlo</w:t>
      </w:r>
      <w:r w:rsidRPr="008922D8">
        <w:rPr>
          <w:rFonts w:ascii="Times New Roman" w:hAnsi="Times New Roman"/>
          <w:sz w:val="24"/>
          <w:lang w:val="cs-CZ"/>
        </w:rPr>
        <w:t>u</w:t>
      </w:r>
      <w:r w:rsidRPr="008922D8">
        <w:rPr>
          <w:rFonts w:ascii="Times New Roman" w:hAnsi="Times New Roman"/>
          <w:sz w:val="24"/>
          <w:lang w:val="cs-CZ"/>
        </w:rPr>
        <w:t>hodobou logickou ochranu (LTP systém).</w:t>
      </w:r>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MK a MŠMT by měly ve svých finančních mechanismech vyčlenit finance na pořízení, zavedení a certifikaci LTP systémů. To bude vyžadovat také další standardizaci procesů v jednotlivých i</w:t>
      </w:r>
      <w:r w:rsidRPr="008922D8">
        <w:rPr>
          <w:rFonts w:ascii="Times New Roman" w:hAnsi="Times New Roman"/>
          <w:sz w:val="24"/>
          <w:lang w:val="cs-CZ"/>
        </w:rPr>
        <w:t>n</w:t>
      </w:r>
      <w:r w:rsidRPr="008922D8">
        <w:rPr>
          <w:rFonts w:ascii="Times New Roman" w:hAnsi="Times New Roman"/>
          <w:sz w:val="24"/>
          <w:lang w:val="cs-CZ"/>
        </w:rPr>
        <w:t xml:space="preserve">stitucích, převody dat, a čištění dat a další náklady.  </w:t>
      </w:r>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Financování musí být zajištěno s oporou ve státním rozpočtu a rozpočtových kapitolách jednotl</w:t>
      </w:r>
      <w:r w:rsidRPr="008922D8">
        <w:rPr>
          <w:rFonts w:ascii="Times New Roman" w:hAnsi="Times New Roman"/>
          <w:sz w:val="24"/>
          <w:lang w:val="cs-CZ"/>
        </w:rPr>
        <w:t>i</w:t>
      </w:r>
      <w:r w:rsidRPr="008922D8">
        <w:rPr>
          <w:rFonts w:ascii="Times New Roman" w:hAnsi="Times New Roman"/>
          <w:sz w:val="24"/>
          <w:lang w:val="cs-CZ"/>
        </w:rPr>
        <w:t>vých zřizovatelů (ministerstev) na delší dobu dopředu.</w:t>
      </w:r>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Jedním z řešení financovaných z tohoto zdroje by mělo být rozvíjení řešení NDK na úroveň p</w:t>
      </w:r>
      <w:r w:rsidRPr="008922D8">
        <w:rPr>
          <w:rFonts w:ascii="Times New Roman" w:hAnsi="Times New Roman"/>
          <w:sz w:val="24"/>
          <w:lang w:val="cs-CZ"/>
        </w:rPr>
        <w:t>l</w:t>
      </w:r>
      <w:r w:rsidRPr="008922D8">
        <w:rPr>
          <w:rFonts w:ascii="Times New Roman" w:hAnsi="Times New Roman"/>
          <w:sz w:val="24"/>
          <w:lang w:val="cs-CZ"/>
        </w:rPr>
        <w:t>nohodnotného LTP systému, který dokáže poskytovat logickou dlouhodobou ochranu jakémuk</w:t>
      </w:r>
      <w:r w:rsidRPr="008922D8">
        <w:rPr>
          <w:rFonts w:ascii="Times New Roman" w:hAnsi="Times New Roman"/>
          <w:sz w:val="24"/>
          <w:lang w:val="cs-CZ"/>
        </w:rPr>
        <w:t>o</w:t>
      </w:r>
      <w:r w:rsidRPr="008922D8">
        <w:rPr>
          <w:rFonts w:ascii="Times New Roman" w:hAnsi="Times New Roman"/>
          <w:sz w:val="24"/>
          <w:lang w:val="cs-CZ"/>
        </w:rPr>
        <w:t>liv formátu dat, který je do systému vložen.</w:t>
      </w:r>
    </w:p>
    <w:p w:rsidR="008F60E3" w:rsidRPr="008922D8" w:rsidRDefault="008F60E3" w:rsidP="00980CE7">
      <w:pPr>
        <w:pStyle w:val="Standard"/>
        <w:numPr>
          <w:ilvl w:val="0"/>
          <w:numId w:val="27"/>
        </w:numPr>
        <w:spacing w:after="0" w:line="240" w:lineRule="auto"/>
        <w:jc w:val="both"/>
        <w:rPr>
          <w:rFonts w:ascii="Times New Roman" w:hAnsi="Times New Roman"/>
          <w:lang w:val="cs-CZ"/>
        </w:rPr>
      </w:pPr>
      <w:r w:rsidRPr="008922D8">
        <w:rPr>
          <w:rFonts w:ascii="Times New Roman" w:hAnsi="Times New Roman"/>
          <w:sz w:val="24"/>
          <w:lang w:val="cs-CZ"/>
        </w:rPr>
        <w:t>Instituce by neměly být omezeny a měly by mít možnost si vybrat mezi svým lokálním řešením (LTP systémem) pokud mají zdroje na jeho vybudování, správu, provoz a rozvoj; anebo službou zmíněného datového centra vybudovaného pro účely bitové ochrany v části 4.2. V datovém cen</w:t>
      </w:r>
      <w:r w:rsidRPr="008922D8">
        <w:rPr>
          <w:rFonts w:ascii="Times New Roman" w:hAnsi="Times New Roman"/>
          <w:sz w:val="24"/>
          <w:lang w:val="cs-CZ"/>
        </w:rPr>
        <w:t>t</w:t>
      </w:r>
      <w:r w:rsidRPr="008922D8">
        <w:rPr>
          <w:rFonts w:ascii="Times New Roman" w:hAnsi="Times New Roman"/>
          <w:sz w:val="24"/>
          <w:lang w:val="cs-CZ"/>
        </w:rPr>
        <w:t>ru by mělo být možné i např. uložit pouze zálohovou kopii dat.</w:t>
      </w:r>
    </w:p>
    <w:p w:rsidR="008F60E3" w:rsidRPr="008922D8" w:rsidRDefault="008F60E3" w:rsidP="00D14036">
      <w:pPr>
        <w:pStyle w:val="Heading2"/>
        <w:rPr>
          <w:lang w:val="cs-CZ"/>
        </w:rPr>
      </w:pPr>
      <w:bookmarkStart w:id="74" w:name="_Toc392240524"/>
      <w:bookmarkStart w:id="75" w:name="_Toc392962538"/>
      <w:bookmarkStart w:id="76" w:name="_Toc403076992"/>
      <w:r w:rsidRPr="008922D8">
        <w:rPr>
          <w:lang w:val="cs-CZ"/>
        </w:rPr>
        <w:t>4.5 Podpora Open Source řešení pro zajištění logické ochrany</w:t>
      </w:r>
      <w:bookmarkEnd w:id="74"/>
      <w:bookmarkEnd w:id="75"/>
      <w:bookmarkEnd w:id="76"/>
    </w:p>
    <w:p w:rsidR="008F60E3" w:rsidRPr="008922D8" w:rsidRDefault="008F60E3" w:rsidP="00DB7AA7">
      <w:pPr>
        <w:pStyle w:val="Standard"/>
        <w:numPr>
          <w:ilvl w:val="0"/>
          <w:numId w:val="27"/>
        </w:numPr>
        <w:spacing w:after="0" w:line="240" w:lineRule="auto"/>
        <w:jc w:val="both"/>
        <w:rPr>
          <w:rFonts w:ascii="Times New Roman" w:hAnsi="Times New Roman"/>
          <w:sz w:val="24"/>
          <w:lang w:val="cs-CZ"/>
        </w:rPr>
      </w:pPr>
      <w:r w:rsidRPr="008922D8">
        <w:rPr>
          <w:rFonts w:ascii="Times New Roman" w:hAnsi="Times New Roman"/>
          <w:sz w:val="24"/>
          <w:lang w:val="cs-CZ"/>
        </w:rPr>
        <w:t xml:space="preserve">Adaptovat dostupný Open source LTP systém pro potřeby českých kulturních institucí a vytvořit “národní” verzi (distribuci) tohoto systému s doprovodnými aplikacemi. </w:t>
      </w:r>
    </w:p>
    <w:p w:rsidR="008F60E3" w:rsidRPr="008922D8" w:rsidRDefault="008F60E3" w:rsidP="00DB7AA7">
      <w:pPr>
        <w:pStyle w:val="Standard"/>
        <w:numPr>
          <w:ilvl w:val="0"/>
          <w:numId w:val="13"/>
        </w:numPr>
        <w:spacing w:after="0" w:line="240" w:lineRule="auto"/>
        <w:ind w:left="720" w:hanging="360"/>
        <w:jc w:val="both"/>
        <w:rPr>
          <w:rFonts w:ascii="Times New Roman" w:hAnsi="Times New Roman"/>
          <w:sz w:val="24"/>
          <w:lang w:val="cs-CZ"/>
        </w:rPr>
      </w:pPr>
      <w:r w:rsidRPr="008922D8">
        <w:rPr>
          <w:rFonts w:ascii="Times New Roman" w:hAnsi="Times New Roman"/>
          <w:sz w:val="24"/>
          <w:lang w:val="cs-CZ"/>
        </w:rPr>
        <w:t>Na dalším vývoji by měla pracovat skupina IT odborníků z institucí, které systém implementov</w:t>
      </w:r>
      <w:r w:rsidRPr="008922D8">
        <w:rPr>
          <w:rFonts w:ascii="Times New Roman" w:hAnsi="Times New Roman"/>
          <w:sz w:val="24"/>
          <w:lang w:val="cs-CZ"/>
        </w:rPr>
        <w:t>a</w:t>
      </w:r>
      <w:r w:rsidRPr="008922D8">
        <w:rPr>
          <w:rFonts w:ascii="Times New Roman" w:hAnsi="Times New Roman"/>
          <w:sz w:val="24"/>
          <w:lang w:val="cs-CZ"/>
        </w:rPr>
        <w:t>ly.</w:t>
      </w:r>
    </w:p>
    <w:p w:rsidR="008F60E3" w:rsidRPr="008922D8" w:rsidRDefault="008F60E3" w:rsidP="00DB7AA7">
      <w:pPr>
        <w:pStyle w:val="Standard"/>
        <w:numPr>
          <w:ilvl w:val="0"/>
          <w:numId w:val="13"/>
        </w:numPr>
        <w:spacing w:after="0" w:line="240" w:lineRule="auto"/>
        <w:ind w:left="720" w:hanging="360"/>
        <w:jc w:val="both"/>
        <w:rPr>
          <w:rFonts w:ascii="Times New Roman" w:hAnsi="Times New Roman"/>
          <w:sz w:val="24"/>
          <w:lang w:val="cs-CZ"/>
        </w:rPr>
      </w:pPr>
      <w:r w:rsidRPr="008922D8">
        <w:rPr>
          <w:rFonts w:ascii="Times New Roman" w:hAnsi="Times New Roman"/>
          <w:sz w:val="24"/>
          <w:lang w:val="cs-CZ"/>
        </w:rPr>
        <w:t>K systému by měly existovat návody, procesní dokumentace, projektová dokumentace a také placená podpora od komerčních firem.</w:t>
      </w:r>
    </w:p>
    <w:p w:rsidR="008F60E3" w:rsidRPr="008922D8" w:rsidRDefault="008F60E3" w:rsidP="00DB7AA7">
      <w:pPr>
        <w:pStyle w:val="Standard"/>
        <w:numPr>
          <w:ilvl w:val="0"/>
          <w:numId w:val="13"/>
        </w:numPr>
        <w:spacing w:after="0" w:line="240" w:lineRule="auto"/>
        <w:ind w:left="720" w:hanging="360"/>
        <w:jc w:val="both"/>
        <w:rPr>
          <w:rFonts w:ascii="Times New Roman" w:hAnsi="Times New Roman"/>
          <w:sz w:val="24"/>
          <w:lang w:val="cs-CZ"/>
        </w:rPr>
      </w:pPr>
      <w:r w:rsidRPr="008922D8">
        <w:rPr>
          <w:rFonts w:ascii="Times New Roman" w:hAnsi="Times New Roman"/>
          <w:sz w:val="24"/>
          <w:lang w:val="cs-CZ"/>
        </w:rPr>
        <w:t>Malé nebo střední instituce by mohly systém používat pro své digitální sbírky určené k archivaci.</w:t>
      </w:r>
    </w:p>
    <w:p w:rsidR="008F60E3" w:rsidRPr="008922D8" w:rsidRDefault="008F60E3" w:rsidP="00DB7AA7">
      <w:pPr>
        <w:pStyle w:val="Standard"/>
        <w:numPr>
          <w:ilvl w:val="0"/>
          <w:numId w:val="13"/>
        </w:numPr>
        <w:spacing w:after="0" w:line="240" w:lineRule="auto"/>
        <w:ind w:left="720" w:hanging="360"/>
        <w:jc w:val="both"/>
        <w:rPr>
          <w:rFonts w:ascii="Times New Roman" w:hAnsi="Times New Roman"/>
          <w:sz w:val="24"/>
          <w:lang w:val="cs-CZ"/>
        </w:rPr>
      </w:pPr>
      <w:r w:rsidRPr="008922D8">
        <w:rPr>
          <w:rFonts w:ascii="Times New Roman" w:hAnsi="Times New Roman"/>
          <w:sz w:val="24"/>
          <w:lang w:val="cs-CZ"/>
        </w:rPr>
        <w:t>Mělo by se jednat o řešení založené na ověřených open source LTP systémech, které jsou úspě</w:t>
      </w:r>
      <w:r w:rsidRPr="008922D8">
        <w:rPr>
          <w:rFonts w:ascii="Times New Roman" w:hAnsi="Times New Roman"/>
          <w:sz w:val="24"/>
          <w:lang w:val="cs-CZ"/>
        </w:rPr>
        <w:t>š</w:t>
      </w:r>
      <w:r w:rsidRPr="008922D8">
        <w:rPr>
          <w:rFonts w:ascii="Times New Roman" w:hAnsi="Times New Roman"/>
          <w:sz w:val="24"/>
          <w:lang w:val="cs-CZ"/>
        </w:rPr>
        <w:t>ně nasazovány v zahraničí, např. Archivematica, případně RODA</w:t>
      </w:r>
      <w:r w:rsidRPr="008922D8">
        <w:rPr>
          <w:rStyle w:val="FootnoteReference"/>
          <w:rFonts w:ascii="Times New Roman" w:hAnsi="Times New Roman"/>
          <w:sz w:val="24"/>
          <w:lang w:val="cs-CZ"/>
        </w:rPr>
        <w:footnoteReference w:id="16"/>
      </w:r>
      <w:r w:rsidRPr="008922D8">
        <w:rPr>
          <w:rFonts w:ascii="Times New Roman" w:hAnsi="Times New Roman"/>
          <w:sz w:val="24"/>
          <w:lang w:val="cs-CZ"/>
        </w:rPr>
        <w:t xml:space="preserve"> - výhodou je mezinárodní komunita, neustálý rozvoj, komunitní podpora apod.</w:t>
      </w:r>
    </w:p>
    <w:p w:rsidR="008F60E3" w:rsidRPr="008922D8" w:rsidRDefault="008F60E3" w:rsidP="00D14036">
      <w:pPr>
        <w:pStyle w:val="Standard"/>
        <w:numPr>
          <w:ilvl w:val="0"/>
          <w:numId w:val="13"/>
        </w:numPr>
        <w:spacing w:after="0" w:line="240" w:lineRule="auto"/>
        <w:ind w:left="720" w:hanging="360"/>
        <w:jc w:val="both"/>
        <w:rPr>
          <w:rFonts w:ascii="Times New Roman" w:hAnsi="Times New Roman"/>
          <w:sz w:val="24"/>
          <w:lang w:val="cs-CZ"/>
        </w:rPr>
      </w:pPr>
      <w:r w:rsidRPr="008922D8">
        <w:rPr>
          <w:rFonts w:ascii="Times New Roman" w:hAnsi="Times New Roman"/>
          <w:sz w:val="24"/>
          <w:lang w:val="cs-CZ"/>
        </w:rPr>
        <w:t>Probíhající projekt LTP Pilot CESNETu by měl dát základ pro budování znalostní základny k</w:t>
      </w:r>
      <w:r w:rsidRPr="008922D8">
        <w:rPr>
          <w:rFonts w:ascii="Times New Roman" w:hAnsi="Times New Roman"/>
          <w:sz w:val="24"/>
          <w:lang w:val="cs-CZ"/>
        </w:rPr>
        <w:t>o</w:t>
      </w:r>
      <w:r w:rsidRPr="008922D8">
        <w:rPr>
          <w:rFonts w:ascii="Times New Roman" w:hAnsi="Times New Roman"/>
          <w:sz w:val="24"/>
          <w:lang w:val="cs-CZ"/>
        </w:rPr>
        <w:t xml:space="preserve">lem systém Archivematica. Pokud se ukáže jako použitelný, mělo by být dále podporováno jeho používání v institucích. </w:t>
      </w:r>
    </w:p>
    <w:p w:rsidR="008F60E3" w:rsidRPr="008922D8" w:rsidRDefault="008F60E3" w:rsidP="00D14036">
      <w:pPr>
        <w:pStyle w:val="Heading2"/>
        <w:rPr>
          <w:lang w:val="cs-CZ"/>
        </w:rPr>
      </w:pPr>
      <w:bookmarkStart w:id="77" w:name="__RefHeading__1782_1441013196"/>
      <w:bookmarkStart w:id="78" w:name="_Toc392240525"/>
      <w:bookmarkStart w:id="79" w:name="_Toc392962539"/>
      <w:bookmarkStart w:id="80" w:name="_Toc403076993"/>
      <w:r w:rsidRPr="008922D8">
        <w:rPr>
          <w:lang w:val="cs-CZ"/>
        </w:rPr>
        <w:t>4.6 Zřízení meziresortního metodického centra pro dlouhodobou ochranu</w:t>
      </w:r>
      <w:bookmarkEnd w:id="77"/>
      <w:bookmarkEnd w:id="78"/>
      <w:bookmarkEnd w:id="79"/>
      <w:bookmarkEnd w:id="80"/>
    </w:p>
    <w:p w:rsidR="008F60E3" w:rsidRPr="008922D8" w:rsidRDefault="008F60E3" w:rsidP="00DB7AA7">
      <w:pPr>
        <w:pStyle w:val="Standard"/>
        <w:spacing w:after="0" w:line="240" w:lineRule="auto"/>
        <w:ind w:left="360"/>
        <w:jc w:val="both"/>
        <w:rPr>
          <w:rFonts w:ascii="Times New Roman" w:hAnsi="Times New Roman"/>
          <w:sz w:val="24"/>
          <w:lang w:val="cs-CZ"/>
        </w:rPr>
      </w:pPr>
      <w:r w:rsidRPr="008922D8">
        <w:rPr>
          <w:rFonts w:ascii="Times New Roman" w:hAnsi="Times New Roman"/>
          <w:sz w:val="24"/>
          <w:lang w:val="cs-CZ"/>
        </w:rPr>
        <w:t>Metodické centrum by mělo:</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být garantováno vládou ČR a konkrétními ministerstvy (MK, MV, MŠMT);</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mít stálý rozpočet a být zřízeno jako individuální instituce nebo při konkrétní organizaci (NK, MZK, KNAV apod.);</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být obsazeno nezávislými odbornými pracovníky nezávislými na případné hostitelské instituci (tj. nepodléhají jejímu vedení, jsou vedeni, financováni přímo z rozpočtu ministerstev);</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vytvářet metodiky, národní strategie, národní standardy;</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vést vývoj “národních systémů nebo řešení”</w:t>
      </w:r>
      <w:r>
        <w:rPr>
          <w:rFonts w:ascii="Times New Roman" w:hAnsi="Times New Roman"/>
          <w:sz w:val="24"/>
          <w:lang w:val="cs-CZ"/>
        </w:rPr>
        <w:t>;</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podporovat kulturní instituce provádějící nebo začínající s dlouhodobou ochranou digitálních dat;</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spolupracovat se zahraniční LTP komunitou a jako svébytná entita se účastnit např. evropských projektů;</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 xml:space="preserve">zaštiťovat </w:t>
      </w:r>
      <w:r>
        <w:rPr>
          <w:rFonts w:ascii="Times New Roman" w:hAnsi="Times New Roman"/>
          <w:sz w:val="24"/>
          <w:lang w:val="cs-CZ"/>
        </w:rPr>
        <w:t xml:space="preserve">a podporovat </w:t>
      </w:r>
      <w:r w:rsidRPr="008922D8">
        <w:rPr>
          <w:rFonts w:ascii="Times New Roman" w:hAnsi="Times New Roman"/>
          <w:sz w:val="24"/>
          <w:lang w:val="cs-CZ"/>
        </w:rPr>
        <w:t>proces certifikace digitálních repozitářů, překlady relevantních norem a metodik;</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být centrem plánování financování LTP aktivit na národní úrovni – vypisování a správa grantů aj.;</w:t>
      </w:r>
    </w:p>
    <w:p w:rsidR="008F60E3" w:rsidRPr="008922D8" w:rsidRDefault="008F60E3" w:rsidP="00DB7AA7">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vytvářet publikační činnost, provádět reportování vládě ČR apod.;</w:t>
      </w:r>
    </w:p>
    <w:p w:rsidR="008F60E3" w:rsidRPr="008922D8" w:rsidRDefault="008F60E3" w:rsidP="00D14036">
      <w:pPr>
        <w:pStyle w:val="Standard"/>
        <w:numPr>
          <w:ilvl w:val="0"/>
          <w:numId w:val="12"/>
        </w:numPr>
        <w:spacing w:after="0" w:line="240" w:lineRule="auto"/>
        <w:jc w:val="both"/>
        <w:rPr>
          <w:rFonts w:ascii="Times New Roman" w:hAnsi="Times New Roman"/>
          <w:sz w:val="24"/>
          <w:lang w:val="cs-CZ"/>
        </w:rPr>
      </w:pPr>
      <w:r w:rsidRPr="008922D8">
        <w:rPr>
          <w:rFonts w:ascii="Times New Roman" w:hAnsi="Times New Roman"/>
          <w:sz w:val="24"/>
          <w:lang w:val="cs-CZ"/>
        </w:rPr>
        <w:t>spolupracovat s univerzitami v relevantních učebních sylabech.</w:t>
      </w:r>
    </w:p>
    <w:p w:rsidR="008F60E3" w:rsidRPr="008922D8" w:rsidRDefault="008F60E3" w:rsidP="00DB7AA7">
      <w:pPr>
        <w:pStyle w:val="Standard"/>
        <w:spacing w:after="0" w:line="240" w:lineRule="auto"/>
        <w:ind w:hanging="359"/>
        <w:jc w:val="both"/>
        <w:rPr>
          <w:rFonts w:ascii="Times New Roman" w:hAnsi="Times New Roman"/>
          <w:lang w:val="cs-CZ"/>
        </w:rPr>
      </w:pPr>
    </w:p>
    <w:p w:rsidR="008F60E3" w:rsidRPr="008922D8" w:rsidRDefault="008F60E3" w:rsidP="00D14036">
      <w:pPr>
        <w:pStyle w:val="Heading2"/>
        <w:rPr>
          <w:lang w:val="cs-CZ"/>
        </w:rPr>
      </w:pPr>
      <w:bookmarkStart w:id="81" w:name="_Toc392240526"/>
      <w:bookmarkStart w:id="82" w:name="_Toc392962540"/>
      <w:bookmarkStart w:id="83" w:name="_Toc403076994"/>
      <w:r w:rsidRPr="008922D8">
        <w:rPr>
          <w:lang w:val="cs-CZ"/>
        </w:rPr>
        <w:t>4.7 Krajské knihovny jako producenti a správci digitálních dat</w:t>
      </w:r>
      <w:bookmarkEnd w:id="81"/>
      <w:bookmarkEnd w:id="82"/>
      <w:bookmarkEnd w:id="83"/>
    </w:p>
    <w:p w:rsidR="008F60E3" w:rsidRPr="008922D8" w:rsidRDefault="008F60E3" w:rsidP="00DB7AA7">
      <w:pPr>
        <w:pStyle w:val="Standard"/>
        <w:numPr>
          <w:ilvl w:val="0"/>
          <w:numId w:val="1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Krajské knihovny musejí mít jasné plány a možnosti na uložení dat a jejich logickou ochranu, a to např. možnost využití určených datových center nebo využití open source LTP systému nebo DPaaS (viz výše).</w:t>
      </w:r>
    </w:p>
    <w:p w:rsidR="008F60E3" w:rsidRPr="008922D8" w:rsidRDefault="008F60E3" w:rsidP="00DB7AA7">
      <w:pPr>
        <w:pStyle w:val="Standard"/>
        <w:numPr>
          <w:ilvl w:val="0"/>
          <w:numId w:val="1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K dispozici jim bude metodika, podpora, strategie z národního metodického centra pro LTP.</w:t>
      </w:r>
    </w:p>
    <w:p w:rsidR="008F60E3" w:rsidRPr="008922D8" w:rsidRDefault="008F60E3" w:rsidP="00DB7AA7">
      <w:pPr>
        <w:pStyle w:val="Standard"/>
        <w:numPr>
          <w:ilvl w:val="0"/>
          <w:numId w:val="1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Musí mít možnost získání financování pro procesy dlouhodobé ochrany.</w:t>
      </w:r>
    </w:p>
    <w:p w:rsidR="008F60E3" w:rsidRPr="008922D8" w:rsidRDefault="008F60E3" w:rsidP="00DB7AA7">
      <w:pPr>
        <w:pStyle w:val="Standard"/>
        <w:spacing w:after="0" w:line="240" w:lineRule="auto"/>
        <w:jc w:val="both"/>
        <w:rPr>
          <w:rFonts w:ascii="Times New Roman" w:hAnsi="Times New Roman"/>
          <w:lang w:val="cs-CZ"/>
        </w:rPr>
      </w:pPr>
    </w:p>
    <w:p w:rsidR="008F60E3" w:rsidRPr="008922D8" w:rsidRDefault="008F60E3" w:rsidP="00DB7AA7">
      <w:pPr>
        <w:spacing w:after="0" w:line="240" w:lineRule="auto"/>
        <w:jc w:val="both"/>
        <w:rPr>
          <w:smallCaps/>
          <w:sz w:val="28"/>
          <w:szCs w:val="28"/>
          <w:lang w:val="cs-CZ"/>
        </w:rPr>
      </w:pPr>
      <w:bookmarkStart w:id="84" w:name="_Toc392240527"/>
      <w:bookmarkStart w:id="85" w:name="_Toc392962541"/>
      <w:r w:rsidRPr="008922D8">
        <w:rPr>
          <w:rFonts w:ascii="Times New Roman" w:hAnsi="Times New Roman"/>
          <w:sz w:val="26"/>
          <w:szCs w:val="26"/>
          <w:lang w:val="cs-CZ"/>
        </w:rPr>
        <w:t>4.8</w:t>
      </w:r>
      <w:r w:rsidRPr="008922D8">
        <w:rPr>
          <w:smallCaps/>
          <w:sz w:val="28"/>
          <w:szCs w:val="28"/>
          <w:lang w:val="cs-CZ"/>
        </w:rPr>
        <w:t xml:space="preserve"> Malé instituce</w:t>
      </w:r>
      <w:bookmarkEnd w:id="84"/>
      <w:bookmarkEnd w:id="85"/>
      <w:r w:rsidRPr="008922D8">
        <w:rPr>
          <w:smallCaps/>
          <w:sz w:val="28"/>
          <w:szCs w:val="28"/>
          <w:lang w:val="cs-CZ"/>
        </w:rPr>
        <w:t xml:space="preserve"> jako producenti dat</w:t>
      </w:r>
    </w:p>
    <w:p w:rsidR="008F60E3" w:rsidRPr="008922D8" w:rsidRDefault="008F60E3" w:rsidP="00DB7AA7">
      <w:pPr>
        <w:pStyle w:val="Standard"/>
        <w:numPr>
          <w:ilvl w:val="0"/>
          <w:numId w:val="15"/>
        </w:numPr>
        <w:spacing w:after="0" w:line="240" w:lineRule="auto"/>
        <w:jc w:val="both"/>
        <w:rPr>
          <w:rFonts w:ascii="Times New Roman" w:hAnsi="Times New Roman"/>
          <w:sz w:val="24"/>
          <w:lang w:val="cs-CZ"/>
        </w:rPr>
      </w:pPr>
      <w:r w:rsidRPr="008922D8">
        <w:rPr>
          <w:rFonts w:ascii="Times New Roman" w:hAnsi="Times New Roman"/>
          <w:sz w:val="24"/>
          <w:lang w:val="cs-CZ"/>
        </w:rPr>
        <w:t>Malé instituce, jako např. malé knihovny využívající VISK 7, musejí mít možnost využití urč</w:t>
      </w:r>
      <w:r w:rsidRPr="008922D8">
        <w:rPr>
          <w:rFonts w:ascii="Times New Roman" w:hAnsi="Times New Roman"/>
          <w:sz w:val="24"/>
          <w:lang w:val="cs-CZ"/>
        </w:rPr>
        <w:t>e</w:t>
      </w:r>
      <w:r w:rsidRPr="008922D8">
        <w:rPr>
          <w:rFonts w:ascii="Times New Roman" w:hAnsi="Times New Roman"/>
          <w:sz w:val="24"/>
          <w:lang w:val="cs-CZ"/>
        </w:rPr>
        <w:t>ných datových center a využití open source LTP systému nebo DPaaS (viz výše).</w:t>
      </w:r>
    </w:p>
    <w:p w:rsidR="008F60E3" w:rsidRPr="008922D8" w:rsidRDefault="008F60E3" w:rsidP="00DB7AA7">
      <w:pPr>
        <w:pStyle w:val="Standard"/>
        <w:numPr>
          <w:ilvl w:val="0"/>
          <w:numId w:val="15"/>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K dispozici jim bude metodika, podpora, strategie z národního metodického centra pro LTP.</w:t>
      </w:r>
    </w:p>
    <w:p w:rsidR="008F60E3" w:rsidRPr="008922D8" w:rsidRDefault="008F60E3" w:rsidP="00DB7AA7">
      <w:pPr>
        <w:pStyle w:val="Standard"/>
        <w:numPr>
          <w:ilvl w:val="0"/>
          <w:numId w:val="15"/>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Musí mít možnost získání financování pro procesy dlouhodobé ochrany.</w:t>
      </w:r>
    </w:p>
    <w:p w:rsidR="008F60E3" w:rsidRPr="008922D8" w:rsidRDefault="008F60E3" w:rsidP="00DB7AA7">
      <w:pPr>
        <w:pStyle w:val="Standard"/>
        <w:numPr>
          <w:ilvl w:val="0"/>
          <w:numId w:val="27"/>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VISK by měl poskytovat popis standardů LTP – doporučení vycházející z OAIS a dalších met</w:t>
      </w:r>
      <w:r w:rsidRPr="008922D8">
        <w:rPr>
          <w:rFonts w:ascii="Times New Roman" w:hAnsi="Times New Roman"/>
          <w:sz w:val="24"/>
          <w:szCs w:val="24"/>
          <w:lang w:val="cs-CZ"/>
        </w:rPr>
        <w:t>o</w:t>
      </w:r>
      <w:r w:rsidRPr="008922D8">
        <w:rPr>
          <w:rFonts w:ascii="Times New Roman" w:hAnsi="Times New Roman"/>
          <w:sz w:val="24"/>
          <w:szCs w:val="24"/>
          <w:lang w:val="cs-CZ"/>
        </w:rPr>
        <w:t>dik, s jasně popsanými možnostmi řešení zajištění logické ochrany dat. Instituce by měly mít možnost využít finance VISKu na pořízení služby, uložení dat v jiné instituci, budování vlastn</w:t>
      </w:r>
      <w:r w:rsidRPr="008922D8">
        <w:rPr>
          <w:rFonts w:ascii="Times New Roman" w:hAnsi="Times New Roman"/>
          <w:sz w:val="24"/>
          <w:szCs w:val="24"/>
          <w:lang w:val="cs-CZ"/>
        </w:rPr>
        <w:t>í</w:t>
      </w:r>
      <w:r w:rsidRPr="008922D8">
        <w:rPr>
          <w:rFonts w:ascii="Times New Roman" w:hAnsi="Times New Roman"/>
          <w:sz w:val="24"/>
          <w:szCs w:val="24"/>
          <w:lang w:val="cs-CZ"/>
        </w:rPr>
        <w:t xml:space="preserve">ho lokálního řešení, pořízení komerčního řešení. </w:t>
      </w:r>
    </w:p>
    <w:p w:rsidR="008F60E3" w:rsidRPr="008922D8" w:rsidRDefault="008F60E3" w:rsidP="00DB7AA7">
      <w:pPr>
        <w:pStyle w:val="Standard"/>
        <w:spacing w:after="0" w:line="240" w:lineRule="auto"/>
        <w:jc w:val="both"/>
        <w:rPr>
          <w:rFonts w:ascii="Times New Roman" w:hAnsi="Times New Roman"/>
          <w:lang w:val="cs-CZ"/>
        </w:rPr>
      </w:pPr>
    </w:p>
    <w:p w:rsidR="008F60E3" w:rsidRPr="008922D8" w:rsidRDefault="008F60E3" w:rsidP="00D14036">
      <w:pPr>
        <w:pStyle w:val="Heading2"/>
        <w:rPr>
          <w:lang w:val="cs-CZ"/>
        </w:rPr>
      </w:pPr>
      <w:bookmarkStart w:id="86" w:name="_Toc392240528"/>
      <w:bookmarkStart w:id="87" w:name="_Toc392962542"/>
      <w:bookmarkStart w:id="88" w:name="_Toc403076995"/>
      <w:r w:rsidRPr="008922D8">
        <w:rPr>
          <w:lang w:val="cs-CZ"/>
        </w:rPr>
        <w:t>4.9 Finanční mechanismy</w:t>
      </w:r>
      <w:bookmarkEnd w:id="86"/>
      <w:bookmarkEnd w:id="87"/>
      <w:bookmarkEnd w:id="88"/>
    </w:p>
    <w:p w:rsidR="008F60E3" w:rsidRPr="008922D8" w:rsidRDefault="008F60E3" w:rsidP="00DB7AA7">
      <w:pPr>
        <w:pStyle w:val="Standard"/>
        <w:numPr>
          <w:ilvl w:val="0"/>
          <w:numId w:val="28"/>
        </w:numPr>
        <w:spacing w:after="0" w:line="240" w:lineRule="auto"/>
        <w:jc w:val="both"/>
        <w:rPr>
          <w:rFonts w:ascii="Times New Roman" w:hAnsi="Times New Roman"/>
          <w:sz w:val="24"/>
          <w:szCs w:val="24"/>
          <w:lang w:val="cs-CZ"/>
        </w:rPr>
      </w:pPr>
      <w:r w:rsidRPr="008922D8">
        <w:rPr>
          <w:rFonts w:ascii="Times New Roman" w:hAnsi="Times New Roman"/>
          <w:sz w:val="24"/>
          <w:lang w:val="cs-CZ"/>
        </w:rPr>
        <w:t>Financování ochrany digitálního kulturního dědictví jako samostatný program vlády ČR spole</w:t>
      </w:r>
      <w:r w:rsidRPr="008922D8">
        <w:rPr>
          <w:rFonts w:ascii="Times New Roman" w:hAnsi="Times New Roman"/>
          <w:sz w:val="24"/>
          <w:lang w:val="cs-CZ"/>
        </w:rPr>
        <w:t>č</w:t>
      </w:r>
      <w:r w:rsidRPr="008922D8">
        <w:rPr>
          <w:rFonts w:ascii="Times New Roman" w:hAnsi="Times New Roman"/>
          <w:sz w:val="24"/>
          <w:lang w:val="cs-CZ"/>
        </w:rPr>
        <w:t xml:space="preserve">ně nebo pro jednotlivá relevantní ministerstva (MK, MV, MŠMT). </w:t>
      </w:r>
    </w:p>
    <w:p w:rsidR="008F60E3" w:rsidRPr="008922D8" w:rsidRDefault="008F60E3" w:rsidP="00DB7AA7">
      <w:pPr>
        <w:pStyle w:val="Standard"/>
        <w:numPr>
          <w:ilvl w:val="0"/>
          <w:numId w:val="28"/>
        </w:numPr>
        <w:spacing w:after="0" w:line="240" w:lineRule="auto"/>
        <w:jc w:val="both"/>
        <w:rPr>
          <w:rFonts w:ascii="Times New Roman" w:hAnsi="Times New Roman"/>
          <w:sz w:val="24"/>
          <w:szCs w:val="24"/>
          <w:lang w:val="cs-CZ"/>
        </w:rPr>
      </w:pPr>
      <w:r w:rsidRPr="008922D8">
        <w:rPr>
          <w:rFonts w:ascii="Times New Roman" w:hAnsi="Times New Roman"/>
          <w:sz w:val="24"/>
          <w:lang w:val="cs-CZ"/>
        </w:rPr>
        <w:t>Instituce musejí mít možnost požádat o několikaleté financování s následnou možností pokrač</w:t>
      </w:r>
      <w:r w:rsidRPr="008922D8">
        <w:rPr>
          <w:rFonts w:ascii="Times New Roman" w:hAnsi="Times New Roman"/>
          <w:sz w:val="24"/>
          <w:lang w:val="cs-CZ"/>
        </w:rPr>
        <w:t>o</w:t>
      </w:r>
      <w:r w:rsidRPr="008922D8">
        <w:rPr>
          <w:rFonts w:ascii="Times New Roman" w:hAnsi="Times New Roman"/>
          <w:sz w:val="24"/>
          <w:lang w:val="cs-CZ"/>
        </w:rPr>
        <w:t xml:space="preserve">vání podpory na projekty uložení dat a jejich logické ochrany (ne </w:t>
      </w:r>
      <w:r w:rsidRPr="008922D8">
        <w:rPr>
          <w:rFonts w:ascii="Times New Roman" w:hAnsi="Times New Roman"/>
          <w:sz w:val="24"/>
          <w:szCs w:val="24"/>
          <w:lang w:val="cs-CZ"/>
        </w:rPr>
        <w:t>vytváření dat). Nemělo by se jednat o financování nových pracovních pozic, prostředky musejí být získány reorganizací a ev</w:t>
      </w:r>
      <w:r w:rsidRPr="008922D8">
        <w:rPr>
          <w:rFonts w:ascii="Times New Roman" w:hAnsi="Times New Roman"/>
          <w:sz w:val="24"/>
          <w:szCs w:val="24"/>
          <w:lang w:val="cs-CZ"/>
        </w:rPr>
        <w:t>a</w:t>
      </w:r>
      <w:r w:rsidRPr="008922D8">
        <w:rPr>
          <w:rFonts w:ascii="Times New Roman" w:hAnsi="Times New Roman"/>
          <w:sz w:val="24"/>
          <w:szCs w:val="24"/>
          <w:lang w:val="cs-CZ"/>
        </w:rPr>
        <w:t>luací stávajících procesů a aktivit v organizaci. Může se např. jednat o projekty na:</w:t>
      </w:r>
    </w:p>
    <w:p w:rsidR="008F60E3" w:rsidRPr="008922D8" w:rsidRDefault="008F60E3" w:rsidP="00033E84">
      <w:pPr>
        <w:pStyle w:val="Standard"/>
        <w:numPr>
          <w:ilvl w:val="0"/>
          <w:numId w:val="3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instalaci LTP systému,</w:t>
      </w:r>
    </w:p>
    <w:p w:rsidR="008F60E3" w:rsidRPr="008922D8" w:rsidRDefault="008F60E3" w:rsidP="00033E84">
      <w:pPr>
        <w:pStyle w:val="Standard"/>
        <w:numPr>
          <w:ilvl w:val="0"/>
          <w:numId w:val="3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pořízení HW infrastruktury v odůvodněných případech, kdy není možné HW sdílet nebo v</w:t>
      </w:r>
      <w:r w:rsidRPr="008922D8">
        <w:rPr>
          <w:rFonts w:ascii="Times New Roman" w:hAnsi="Times New Roman"/>
          <w:sz w:val="24"/>
          <w:szCs w:val="24"/>
          <w:lang w:val="cs-CZ"/>
        </w:rPr>
        <w:t>y</w:t>
      </w:r>
      <w:r w:rsidRPr="008922D8">
        <w:rPr>
          <w:rFonts w:ascii="Times New Roman" w:hAnsi="Times New Roman"/>
          <w:sz w:val="24"/>
          <w:szCs w:val="24"/>
          <w:lang w:val="cs-CZ"/>
        </w:rPr>
        <w:t>užít IaaS nebo DPaaS,</w:t>
      </w:r>
    </w:p>
    <w:p w:rsidR="008F60E3" w:rsidRPr="008922D8" w:rsidRDefault="008F60E3" w:rsidP="00033E84">
      <w:pPr>
        <w:pStyle w:val="Standard"/>
        <w:numPr>
          <w:ilvl w:val="0"/>
          <w:numId w:val="34"/>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převody dat do nových systémů, na nová média, ochranné akce na velkém množství dat aj.</w:t>
      </w:r>
    </w:p>
    <w:p w:rsidR="008F60E3" w:rsidRPr="008922D8" w:rsidRDefault="008F60E3" w:rsidP="00033E84">
      <w:pPr>
        <w:pStyle w:val="Standard"/>
        <w:numPr>
          <w:ilvl w:val="0"/>
          <w:numId w:val="28"/>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VISK  by měl obsahovat podprogram týkající se dlouhodobé archivace. Měl by podpořit zaved</w:t>
      </w:r>
      <w:r w:rsidRPr="008922D8">
        <w:rPr>
          <w:rFonts w:ascii="Times New Roman" w:hAnsi="Times New Roman"/>
          <w:sz w:val="24"/>
          <w:szCs w:val="24"/>
          <w:lang w:val="cs-CZ"/>
        </w:rPr>
        <w:t>e</w:t>
      </w:r>
      <w:r w:rsidRPr="008922D8">
        <w:rPr>
          <w:rFonts w:ascii="Times New Roman" w:hAnsi="Times New Roman"/>
          <w:sz w:val="24"/>
          <w:szCs w:val="24"/>
          <w:lang w:val="cs-CZ"/>
        </w:rPr>
        <w:t>ní LTP systému (Open Source nebo nákup komerčního řešení), využití služby LTP a/nebo spoj</w:t>
      </w:r>
      <w:r w:rsidRPr="008922D8">
        <w:rPr>
          <w:rFonts w:ascii="Times New Roman" w:hAnsi="Times New Roman"/>
          <w:sz w:val="24"/>
          <w:szCs w:val="24"/>
          <w:lang w:val="cs-CZ"/>
        </w:rPr>
        <w:t>e</w:t>
      </w:r>
      <w:r w:rsidRPr="008922D8">
        <w:rPr>
          <w:rFonts w:ascii="Times New Roman" w:hAnsi="Times New Roman"/>
          <w:sz w:val="24"/>
          <w:szCs w:val="24"/>
          <w:lang w:val="cs-CZ"/>
        </w:rPr>
        <w:t>né náklady (příprava dat, převod dat, kontroly dat, realizace přenosu dat atd.).</w:t>
      </w:r>
    </w:p>
    <w:p w:rsidR="008F60E3" w:rsidRPr="008922D8" w:rsidRDefault="008F60E3" w:rsidP="006A34FE">
      <w:pPr>
        <w:pStyle w:val="Standard"/>
        <w:numPr>
          <w:ilvl w:val="0"/>
          <w:numId w:val="28"/>
        </w:numPr>
        <w:spacing w:after="0" w:line="240" w:lineRule="auto"/>
        <w:jc w:val="both"/>
        <w:rPr>
          <w:rFonts w:ascii="Times New Roman" w:hAnsi="Times New Roman"/>
          <w:sz w:val="24"/>
          <w:szCs w:val="24"/>
          <w:lang w:val="cs-CZ"/>
        </w:rPr>
      </w:pPr>
      <w:r w:rsidRPr="008922D8">
        <w:rPr>
          <w:rFonts w:ascii="Times New Roman" w:hAnsi="Times New Roman"/>
          <w:sz w:val="24"/>
          <w:szCs w:val="24"/>
          <w:lang w:val="cs-CZ"/>
        </w:rPr>
        <w:t>Financování digitalizace ve VISK by mělo být podmíněno prokázáním schopnosti zajistit dlo</w:t>
      </w:r>
      <w:r w:rsidRPr="008922D8">
        <w:rPr>
          <w:rFonts w:ascii="Times New Roman" w:hAnsi="Times New Roman"/>
          <w:sz w:val="24"/>
          <w:szCs w:val="24"/>
          <w:lang w:val="cs-CZ"/>
        </w:rPr>
        <w:t>u</w:t>
      </w:r>
      <w:r w:rsidRPr="008922D8">
        <w:rPr>
          <w:rFonts w:ascii="Times New Roman" w:hAnsi="Times New Roman"/>
          <w:sz w:val="24"/>
          <w:szCs w:val="24"/>
          <w:lang w:val="cs-CZ"/>
        </w:rPr>
        <w:t>hodobou archivaci vytvořených dat. Každý žadatel by měl předložit plán archivace, kde přesně specifikuje, jak budou data dlouhodobě uchovávána. Bez schopnosti zajistit dostatečně bitovou ochranu výsledků digitalizace by nemělo být financování přiděleno. Instrukce by měla stanovit minimální požadavky na ochranu dat – umístění ve dvou lokalitách na dvou typech médií d</w:t>
      </w:r>
      <w:r w:rsidRPr="008922D8">
        <w:rPr>
          <w:rFonts w:ascii="Times New Roman" w:hAnsi="Times New Roman"/>
          <w:sz w:val="24"/>
          <w:szCs w:val="24"/>
          <w:lang w:val="cs-CZ"/>
        </w:rPr>
        <w:t>o</w:t>
      </w:r>
      <w:r w:rsidRPr="008922D8">
        <w:rPr>
          <w:rFonts w:ascii="Times New Roman" w:hAnsi="Times New Roman"/>
          <w:sz w:val="24"/>
          <w:szCs w:val="24"/>
          <w:lang w:val="cs-CZ"/>
        </w:rPr>
        <w:t>stupných online, plus jedna offline záloha. VISK by měl tuto ochranu financovat, stejně jako f</w:t>
      </w:r>
      <w:r w:rsidRPr="008922D8">
        <w:rPr>
          <w:rFonts w:ascii="Times New Roman" w:hAnsi="Times New Roman"/>
          <w:sz w:val="24"/>
          <w:szCs w:val="24"/>
          <w:lang w:val="cs-CZ"/>
        </w:rPr>
        <w:t>i</w:t>
      </w:r>
      <w:r w:rsidRPr="008922D8">
        <w:rPr>
          <w:rFonts w:ascii="Times New Roman" w:hAnsi="Times New Roman"/>
          <w:sz w:val="24"/>
          <w:szCs w:val="24"/>
          <w:lang w:val="cs-CZ"/>
        </w:rPr>
        <w:t>nancuje pořízení dat. Nelze spoléhat na to, že data budou ochraňovat instituce jako je např. NK, která v současnosti nedokáže externě prokázat kvality této činnosti a představuje pro zajištění ochrany digitalizovaných dat z VISKu podstatné riziko. Instituce by měly mít možnost se ro</w:t>
      </w:r>
      <w:r w:rsidRPr="008922D8">
        <w:rPr>
          <w:rFonts w:ascii="Times New Roman" w:hAnsi="Times New Roman"/>
          <w:sz w:val="24"/>
          <w:szCs w:val="24"/>
          <w:lang w:val="cs-CZ"/>
        </w:rPr>
        <w:t>z</w:t>
      </w:r>
      <w:r w:rsidRPr="008922D8">
        <w:rPr>
          <w:rFonts w:ascii="Times New Roman" w:hAnsi="Times New Roman"/>
          <w:sz w:val="24"/>
          <w:szCs w:val="24"/>
          <w:lang w:val="cs-CZ"/>
        </w:rPr>
        <w:t>hodnout data do NK nedat vůbec, pokud prokážou schopnost je uložit v systému pro LTP jinde.</w:t>
      </w:r>
    </w:p>
    <w:p w:rsidR="008F60E3" w:rsidRPr="008922D8" w:rsidRDefault="008F60E3" w:rsidP="00033E84">
      <w:pPr>
        <w:pStyle w:val="Standard"/>
        <w:spacing w:after="0" w:line="240" w:lineRule="auto"/>
        <w:jc w:val="both"/>
        <w:rPr>
          <w:rFonts w:ascii="Times New Roman" w:hAnsi="Times New Roman"/>
          <w:lang w:val="cs-CZ"/>
        </w:rPr>
      </w:pPr>
    </w:p>
    <w:p w:rsidR="008F60E3" w:rsidRPr="008922D8" w:rsidRDefault="008F60E3" w:rsidP="00D14036">
      <w:pPr>
        <w:pStyle w:val="Heading2"/>
        <w:rPr>
          <w:lang w:val="cs-CZ"/>
        </w:rPr>
      </w:pPr>
      <w:bookmarkStart w:id="89" w:name="_Toc392240529"/>
      <w:bookmarkStart w:id="90" w:name="_Toc392962543"/>
      <w:bookmarkStart w:id="91" w:name="_Toc403076996"/>
      <w:r w:rsidRPr="008922D8">
        <w:rPr>
          <w:lang w:val="cs-CZ"/>
        </w:rPr>
        <w:t>4.10 Organizační a systémové změny</w:t>
      </w:r>
      <w:bookmarkEnd w:id="89"/>
      <w:bookmarkEnd w:id="90"/>
      <w:bookmarkEnd w:id="91"/>
    </w:p>
    <w:p w:rsidR="008F60E3" w:rsidRPr="008922D8" w:rsidRDefault="008F60E3" w:rsidP="00DB7AA7">
      <w:pPr>
        <w:pStyle w:val="Standard"/>
        <w:numPr>
          <w:ilvl w:val="0"/>
          <w:numId w:val="32"/>
        </w:numPr>
        <w:spacing w:after="0" w:line="240" w:lineRule="auto"/>
        <w:jc w:val="both"/>
        <w:rPr>
          <w:rFonts w:ascii="Times New Roman" w:hAnsi="Times New Roman"/>
          <w:sz w:val="24"/>
          <w:lang w:val="cs-CZ"/>
        </w:rPr>
      </w:pPr>
      <w:r w:rsidRPr="008922D8">
        <w:rPr>
          <w:rFonts w:ascii="Times New Roman" w:hAnsi="Times New Roman"/>
          <w:sz w:val="24"/>
          <w:lang w:val="cs-CZ"/>
        </w:rPr>
        <w:t>Knihovní zákon a následně mandáty jednotlivých organizací musí výslovně obsahovat a vyžad</w:t>
      </w:r>
      <w:r w:rsidRPr="008922D8">
        <w:rPr>
          <w:rFonts w:ascii="Times New Roman" w:hAnsi="Times New Roman"/>
          <w:sz w:val="24"/>
          <w:lang w:val="cs-CZ"/>
        </w:rPr>
        <w:t>o</w:t>
      </w:r>
      <w:r w:rsidRPr="008922D8">
        <w:rPr>
          <w:rFonts w:ascii="Times New Roman" w:hAnsi="Times New Roman"/>
          <w:sz w:val="24"/>
          <w:lang w:val="cs-CZ"/>
        </w:rPr>
        <w:t>vat povinnost a zásady logické dlouhodobé ochrany dat.</w:t>
      </w:r>
      <w:r w:rsidRPr="008922D8">
        <w:rPr>
          <w:rFonts w:ascii="Times New Roman" w:hAnsi="Times New Roman"/>
          <w:lang w:val="cs-CZ"/>
        </w:rPr>
        <w:t xml:space="preserve"> </w:t>
      </w:r>
      <w:r w:rsidRPr="008922D8">
        <w:rPr>
          <w:rFonts w:ascii="Times New Roman" w:hAnsi="Times New Roman"/>
          <w:sz w:val="24"/>
          <w:lang w:val="cs-CZ"/>
        </w:rPr>
        <w:t>Je třeba doplnit knihovní zákon o jasnou odpovědnost knihoven za trvalou ochranu digitálních dat. V knihovním zákoně chybí specifikace typů dokumentů (digitální, WA, elektronické) a mělo by z něj být zcela jasné, že knihovny mají zákonem danou odpovědnosti za ochranu digitálního fondu. Zákon by měl být doplněn dopor</w:t>
      </w:r>
      <w:r w:rsidRPr="008922D8">
        <w:rPr>
          <w:rFonts w:ascii="Times New Roman" w:hAnsi="Times New Roman"/>
          <w:sz w:val="24"/>
          <w:lang w:val="cs-CZ"/>
        </w:rPr>
        <w:t>u</w:t>
      </w:r>
      <w:r w:rsidRPr="008922D8">
        <w:rPr>
          <w:rFonts w:ascii="Times New Roman" w:hAnsi="Times New Roman"/>
          <w:sz w:val="24"/>
          <w:lang w:val="cs-CZ"/>
        </w:rPr>
        <w:t xml:space="preserve">čením MK ČR, prováděcím předpisem, pro oblast LTP, kde budou zmíněny explicitně relevantní ISO normy a další obvyklé standardy pro oblast dlouhodobé archivace. </w:t>
      </w:r>
    </w:p>
    <w:p w:rsidR="008F60E3" w:rsidRPr="008922D8" w:rsidRDefault="008F60E3" w:rsidP="00DB7AA7">
      <w:pPr>
        <w:pStyle w:val="Standard"/>
        <w:numPr>
          <w:ilvl w:val="0"/>
          <w:numId w:val="17"/>
        </w:numPr>
        <w:spacing w:after="0" w:line="240" w:lineRule="auto"/>
        <w:jc w:val="both"/>
        <w:rPr>
          <w:rFonts w:ascii="Times New Roman" w:hAnsi="Times New Roman"/>
          <w:sz w:val="24"/>
          <w:lang w:val="cs-CZ"/>
        </w:rPr>
      </w:pPr>
      <w:r w:rsidRPr="008922D8">
        <w:rPr>
          <w:rFonts w:ascii="Times New Roman" w:hAnsi="Times New Roman"/>
          <w:sz w:val="24"/>
          <w:lang w:val="cs-CZ"/>
        </w:rPr>
        <w:t>Stávající zákony pokrývající tzv. povinný výtisk musejí být upraveny tak, aby bez jakýchkoliv pochyb zahrnovaly i born-digital dokumenty s povinností odevzdávání konkrétním knihovnám přes konkrétní mechanismy.</w:t>
      </w:r>
    </w:p>
    <w:p w:rsidR="008F60E3" w:rsidRPr="008922D8" w:rsidRDefault="008F60E3" w:rsidP="00DB7AA7">
      <w:pPr>
        <w:pStyle w:val="Standard"/>
        <w:numPr>
          <w:ilvl w:val="0"/>
          <w:numId w:val="17"/>
        </w:numPr>
        <w:spacing w:after="0" w:line="240" w:lineRule="auto"/>
        <w:jc w:val="both"/>
        <w:rPr>
          <w:rFonts w:ascii="Times New Roman" w:hAnsi="Times New Roman"/>
          <w:sz w:val="24"/>
          <w:lang w:val="cs-CZ"/>
        </w:rPr>
      </w:pPr>
      <w:r w:rsidRPr="008922D8">
        <w:rPr>
          <w:rFonts w:ascii="Times New Roman" w:hAnsi="Times New Roman"/>
          <w:sz w:val="24"/>
          <w:lang w:val="cs-CZ"/>
        </w:rPr>
        <w:t>Národní soustava povolání by měla být obohacena o pracovní pozice spojené se správou digitá</w:t>
      </w:r>
      <w:r w:rsidRPr="008922D8">
        <w:rPr>
          <w:rFonts w:ascii="Times New Roman" w:hAnsi="Times New Roman"/>
          <w:sz w:val="24"/>
          <w:lang w:val="cs-CZ"/>
        </w:rPr>
        <w:t>l</w:t>
      </w:r>
      <w:r w:rsidRPr="008922D8">
        <w:rPr>
          <w:rFonts w:ascii="Times New Roman" w:hAnsi="Times New Roman"/>
          <w:sz w:val="24"/>
          <w:lang w:val="cs-CZ"/>
        </w:rPr>
        <w:t>ních dat v knihovnách a dalších paměťových institucích. Především o kurátory digitálních dat, digitální knihovníky, správce digitální knihovny, metadatové specialisty a analytiky pro dlouh</w:t>
      </w:r>
      <w:r w:rsidRPr="008922D8">
        <w:rPr>
          <w:rFonts w:ascii="Times New Roman" w:hAnsi="Times New Roman"/>
          <w:sz w:val="24"/>
          <w:lang w:val="cs-CZ"/>
        </w:rPr>
        <w:t>o</w:t>
      </w:r>
      <w:r w:rsidRPr="008922D8">
        <w:rPr>
          <w:rFonts w:ascii="Times New Roman" w:hAnsi="Times New Roman"/>
          <w:sz w:val="24"/>
          <w:lang w:val="cs-CZ"/>
        </w:rPr>
        <w:t xml:space="preserve">dobou archivaci. </w:t>
      </w:r>
    </w:p>
    <w:p w:rsidR="008F60E3" w:rsidRPr="008922D8" w:rsidRDefault="008F60E3" w:rsidP="00D14036">
      <w:pPr>
        <w:pStyle w:val="Heading1"/>
        <w:rPr>
          <w:rFonts w:ascii="Times New Roman" w:hAnsi="Times New Roman"/>
          <w:lang w:val="cs-CZ"/>
        </w:rPr>
      </w:pPr>
      <w:r w:rsidRPr="008922D8">
        <w:rPr>
          <w:rFonts w:ascii="Times New Roman" w:hAnsi="Times New Roman"/>
          <w:lang w:val="cs-CZ"/>
        </w:rPr>
        <w:br w:type="page"/>
      </w:r>
      <w:bookmarkStart w:id="92" w:name="h.2u43wufa0100"/>
      <w:bookmarkStart w:id="93" w:name="_Toc403076997"/>
      <w:bookmarkEnd w:id="92"/>
      <w:r w:rsidRPr="008922D8">
        <w:rPr>
          <w:lang w:val="cs-CZ"/>
        </w:rPr>
        <w:t xml:space="preserve">5 </w:t>
      </w:r>
      <w:bookmarkStart w:id="94" w:name="__RefHeading__825_1574540335"/>
      <w:bookmarkStart w:id="95" w:name="_Toc392188934"/>
      <w:bookmarkStart w:id="96" w:name="_Toc392240530"/>
      <w:bookmarkStart w:id="97" w:name="_Toc392962544"/>
      <w:r w:rsidRPr="008922D8">
        <w:rPr>
          <w:lang w:val="cs-CZ"/>
        </w:rPr>
        <w:t>Doporučení v oblasti zajištění kvality, standardizace a cert</w:t>
      </w:r>
      <w:r w:rsidRPr="008922D8">
        <w:rPr>
          <w:lang w:val="cs-CZ"/>
        </w:rPr>
        <w:t>i</w:t>
      </w:r>
      <w:r w:rsidRPr="008922D8">
        <w:rPr>
          <w:lang w:val="cs-CZ"/>
        </w:rPr>
        <w:t>fikace</w:t>
      </w:r>
      <w:bookmarkEnd w:id="93"/>
      <w:bookmarkEnd w:id="94"/>
      <w:bookmarkEnd w:id="95"/>
      <w:bookmarkEnd w:id="96"/>
      <w:bookmarkEnd w:id="97"/>
    </w:p>
    <w:p w:rsidR="008F60E3" w:rsidRPr="008922D8" w:rsidRDefault="008F60E3" w:rsidP="00D14036">
      <w:pPr>
        <w:pStyle w:val="Heading2"/>
        <w:rPr>
          <w:lang w:val="cs-CZ"/>
        </w:rPr>
      </w:pPr>
      <w:bookmarkStart w:id="98" w:name="_Toc403076998"/>
      <w:r w:rsidRPr="008922D8">
        <w:rPr>
          <w:lang w:val="cs-CZ"/>
        </w:rPr>
        <w:t>5.1 Zajištění kvality</w:t>
      </w:r>
      <w:r>
        <w:rPr>
          <w:lang w:val="cs-CZ"/>
        </w:rPr>
        <w:t xml:space="preserve">; audit </w:t>
      </w:r>
      <w:r w:rsidRPr="008922D8">
        <w:rPr>
          <w:lang w:val="cs-CZ"/>
        </w:rPr>
        <w:t>a certifikace</w:t>
      </w:r>
      <w:bookmarkEnd w:id="98"/>
    </w:p>
    <w:p w:rsidR="008F60E3" w:rsidRPr="008922D8" w:rsidRDefault="008F60E3" w:rsidP="00DB7AA7">
      <w:pPr>
        <w:pStyle w:val="Standard"/>
        <w:numPr>
          <w:ilvl w:val="0"/>
          <w:numId w:val="29"/>
        </w:numPr>
        <w:spacing w:after="0" w:line="240" w:lineRule="auto"/>
        <w:jc w:val="both"/>
        <w:rPr>
          <w:rFonts w:ascii="Times New Roman" w:hAnsi="Times New Roman"/>
          <w:sz w:val="24"/>
          <w:lang w:val="cs-CZ"/>
        </w:rPr>
      </w:pPr>
      <w:r w:rsidRPr="008922D8">
        <w:rPr>
          <w:rFonts w:ascii="Times New Roman" w:hAnsi="Times New Roman"/>
          <w:sz w:val="24"/>
          <w:lang w:val="cs-CZ"/>
        </w:rPr>
        <w:t>Každá instituce provádějící dlouhodobou ochranu nebo která tento proces outsourcuje externí o</w:t>
      </w:r>
      <w:r w:rsidRPr="008922D8">
        <w:rPr>
          <w:rFonts w:ascii="Times New Roman" w:hAnsi="Times New Roman"/>
          <w:sz w:val="24"/>
          <w:lang w:val="cs-CZ"/>
        </w:rPr>
        <w:t>r</w:t>
      </w:r>
      <w:r w:rsidRPr="008922D8">
        <w:rPr>
          <w:rFonts w:ascii="Times New Roman" w:hAnsi="Times New Roman"/>
          <w:sz w:val="24"/>
          <w:lang w:val="cs-CZ"/>
        </w:rPr>
        <w:t xml:space="preserve">ganizaci, musí pravidelně procházet auditem. Úspěšný audit by měl být podmínkou pro získání (nebo pokračování) financování. </w:t>
      </w:r>
      <w:r>
        <w:rPr>
          <w:rFonts w:ascii="Times New Roman" w:hAnsi="Times New Roman"/>
          <w:sz w:val="24"/>
          <w:lang w:val="cs-CZ"/>
        </w:rPr>
        <w:t>Výstupem auditu může být certifikace dle relevantních norem.</w:t>
      </w:r>
    </w:p>
    <w:p w:rsidR="008F60E3" w:rsidRPr="008922D8" w:rsidRDefault="008F60E3" w:rsidP="00DB7AA7">
      <w:pPr>
        <w:pStyle w:val="Standard"/>
        <w:numPr>
          <w:ilvl w:val="0"/>
          <w:numId w:val="29"/>
        </w:numPr>
        <w:spacing w:after="0" w:line="240" w:lineRule="auto"/>
        <w:jc w:val="both"/>
        <w:rPr>
          <w:rFonts w:ascii="Times New Roman" w:hAnsi="Times New Roman"/>
          <w:sz w:val="24"/>
          <w:lang w:val="cs-CZ"/>
        </w:rPr>
      </w:pPr>
      <w:r w:rsidRPr="008922D8">
        <w:rPr>
          <w:rFonts w:ascii="Times New Roman" w:hAnsi="Times New Roman"/>
          <w:sz w:val="24"/>
          <w:lang w:val="cs-CZ"/>
        </w:rPr>
        <w:t>Procesy v organizacích, které se zabývají dlouhodobou ochranou, musejí být zdokumentované a musejí odpovídat standardům. Ideální by bylo, kdyby meziresortní metodické LTP centrum fo</w:t>
      </w:r>
      <w:r w:rsidRPr="008922D8">
        <w:rPr>
          <w:rFonts w:ascii="Times New Roman" w:hAnsi="Times New Roman"/>
          <w:sz w:val="24"/>
          <w:lang w:val="cs-CZ"/>
        </w:rPr>
        <w:t>r</w:t>
      </w:r>
      <w:r w:rsidRPr="008922D8">
        <w:rPr>
          <w:rFonts w:ascii="Times New Roman" w:hAnsi="Times New Roman"/>
          <w:sz w:val="24"/>
          <w:lang w:val="cs-CZ"/>
        </w:rPr>
        <w:t xml:space="preserve">mulovalo požadavky na zajištění kvality a zajistilo </w:t>
      </w:r>
      <w:r>
        <w:rPr>
          <w:rFonts w:ascii="Times New Roman" w:hAnsi="Times New Roman"/>
          <w:sz w:val="24"/>
          <w:lang w:val="cs-CZ"/>
        </w:rPr>
        <w:t xml:space="preserve">externí </w:t>
      </w:r>
      <w:r w:rsidRPr="008922D8">
        <w:rPr>
          <w:rFonts w:ascii="Times New Roman" w:hAnsi="Times New Roman"/>
          <w:sz w:val="24"/>
          <w:lang w:val="cs-CZ"/>
        </w:rPr>
        <w:t>audit. Také dodržování procesů, sta</w:t>
      </w:r>
      <w:r w:rsidRPr="008922D8">
        <w:rPr>
          <w:rFonts w:ascii="Times New Roman" w:hAnsi="Times New Roman"/>
          <w:sz w:val="24"/>
          <w:lang w:val="cs-CZ"/>
        </w:rPr>
        <w:t>n</w:t>
      </w:r>
      <w:r w:rsidRPr="008922D8">
        <w:rPr>
          <w:rFonts w:ascii="Times New Roman" w:hAnsi="Times New Roman"/>
          <w:sz w:val="24"/>
          <w:lang w:val="cs-CZ"/>
        </w:rPr>
        <w:t>dardů, metodik by mělo být podmínkou pro získání financování. Dokumentace a popisy procesů musejí být veřejně přístupné a otevřené, stejně jako např. technické řešení nebo smlouvy o ou</w:t>
      </w:r>
      <w:r w:rsidRPr="008922D8">
        <w:rPr>
          <w:rFonts w:ascii="Times New Roman" w:hAnsi="Times New Roman"/>
          <w:sz w:val="24"/>
          <w:lang w:val="cs-CZ"/>
        </w:rPr>
        <w:t>t</w:t>
      </w:r>
      <w:r w:rsidRPr="008922D8">
        <w:rPr>
          <w:rFonts w:ascii="Times New Roman" w:hAnsi="Times New Roman"/>
          <w:sz w:val="24"/>
          <w:lang w:val="cs-CZ"/>
        </w:rPr>
        <w:t xml:space="preserve">sourcování služeb.  </w:t>
      </w:r>
    </w:p>
    <w:p w:rsidR="008F60E3" w:rsidRPr="008922D8" w:rsidRDefault="008F60E3" w:rsidP="00DB7AA7">
      <w:pPr>
        <w:pStyle w:val="Standard"/>
        <w:numPr>
          <w:ilvl w:val="0"/>
          <w:numId w:val="29"/>
        </w:numPr>
        <w:spacing w:after="0" w:line="240" w:lineRule="auto"/>
        <w:jc w:val="both"/>
        <w:rPr>
          <w:rFonts w:ascii="Times New Roman" w:hAnsi="Times New Roman"/>
          <w:sz w:val="24"/>
          <w:lang w:val="cs-CZ"/>
        </w:rPr>
      </w:pPr>
      <w:r w:rsidRPr="008922D8">
        <w:rPr>
          <w:rFonts w:ascii="Times New Roman" w:hAnsi="Times New Roman"/>
          <w:sz w:val="24"/>
          <w:lang w:val="cs-CZ"/>
        </w:rPr>
        <w:t>Základním orientačním bodem pro metodiku interního i externího auditu musejí být ISO normy (ISO 16363, ISO 14721) s tím, že realizace tzv. selfauditu nebo peer reviewied self-auditu by m</w:t>
      </w:r>
      <w:r>
        <w:rPr>
          <w:rFonts w:ascii="Times New Roman" w:hAnsi="Times New Roman"/>
          <w:sz w:val="24"/>
          <w:lang w:val="cs-CZ"/>
        </w:rPr>
        <w:t>ěla</w:t>
      </w:r>
      <w:r w:rsidRPr="008922D8">
        <w:rPr>
          <w:rFonts w:ascii="Times New Roman" w:hAnsi="Times New Roman"/>
          <w:sz w:val="24"/>
          <w:lang w:val="cs-CZ"/>
        </w:rPr>
        <w:t xml:space="preserve"> probíhat podle národní metodiky stanovené metodickým centrem pro LTP. V organizacích je také třeba také pracovat implementaci požadavků dalších souvisejících norem (ISO 27001, ISO 9001).</w:t>
      </w:r>
    </w:p>
    <w:p w:rsidR="008F60E3" w:rsidRDefault="008F60E3" w:rsidP="00DB7AA7">
      <w:pPr>
        <w:pStyle w:val="Textbody"/>
        <w:numPr>
          <w:ilvl w:val="0"/>
          <w:numId w:val="29"/>
        </w:numPr>
        <w:spacing w:after="0" w:line="240" w:lineRule="auto"/>
        <w:jc w:val="both"/>
        <w:rPr>
          <w:rFonts w:ascii="Times New Roman" w:hAnsi="Times New Roman"/>
          <w:sz w:val="24"/>
          <w:lang w:val="cs-CZ"/>
        </w:rPr>
      </w:pPr>
      <w:r w:rsidRPr="008922D8">
        <w:rPr>
          <w:rFonts w:ascii="Times New Roman" w:hAnsi="Times New Roman"/>
          <w:sz w:val="24"/>
          <w:lang w:val="cs-CZ"/>
        </w:rPr>
        <w:t>Autoritou provádějící audity by mělo být metodické centrum pro LTP, které by disponovalo o</w:t>
      </w:r>
      <w:r w:rsidRPr="008922D8">
        <w:rPr>
          <w:rFonts w:ascii="Times New Roman" w:hAnsi="Times New Roman"/>
          <w:sz w:val="24"/>
          <w:lang w:val="cs-CZ"/>
        </w:rPr>
        <w:t>r</w:t>
      </w:r>
      <w:r w:rsidRPr="008922D8">
        <w:rPr>
          <w:rFonts w:ascii="Times New Roman" w:hAnsi="Times New Roman"/>
          <w:sz w:val="24"/>
          <w:lang w:val="cs-CZ"/>
        </w:rPr>
        <w:t xml:space="preserve">ganizační platformou a možností najímat kvalifikované auditory. </w:t>
      </w:r>
    </w:p>
    <w:p w:rsidR="008F60E3" w:rsidRPr="008922D8" w:rsidRDefault="008F60E3" w:rsidP="00DB7AA7">
      <w:pPr>
        <w:pStyle w:val="Textbody"/>
        <w:numPr>
          <w:ilvl w:val="0"/>
          <w:numId w:val="29"/>
        </w:numPr>
        <w:spacing w:after="0" w:line="240" w:lineRule="auto"/>
        <w:jc w:val="both"/>
        <w:rPr>
          <w:rFonts w:ascii="Times New Roman" w:hAnsi="Times New Roman"/>
          <w:sz w:val="24"/>
          <w:lang w:val="cs-CZ"/>
        </w:rPr>
      </w:pPr>
      <w:r>
        <w:rPr>
          <w:rFonts w:ascii="Times New Roman" w:hAnsi="Times New Roman"/>
          <w:sz w:val="24"/>
          <w:lang w:val="cs-CZ"/>
        </w:rPr>
        <w:t>Získání oficiální certifikace podle ISO 16363 od akreditované certifikační autority nepovažujeme u všech projektů za nezbytné ani potřebné. Snad jen u velkých projektů financovaných z Evropské unie, případně národních projektů. Oficiální externí certifikace od certifikační autor</w:t>
      </w:r>
      <w:r>
        <w:rPr>
          <w:rFonts w:ascii="Times New Roman" w:hAnsi="Times New Roman"/>
          <w:sz w:val="24"/>
          <w:lang w:val="cs-CZ"/>
        </w:rPr>
        <w:t>i</w:t>
      </w:r>
      <w:r>
        <w:rPr>
          <w:rFonts w:ascii="Times New Roman" w:hAnsi="Times New Roman"/>
          <w:sz w:val="24"/>
          <w:lang w:val="cs-CZ"/>
        </w:rPr>
        <w:t>ty bude poměrně finančně</w:t>
      </w:r>
      <w:r>
        <w:rPr>
          <w:rStyle w:val="FootnoteReference"/>
          <w:rFonts w:ascii="Times New Roman" w:hAnsi="Times New Roman"/>
          <w:sz w:val="24"/>
          <w:lang w:val="cs-CZ"/>
        </w:rPr>
        <w:footnoteReference w:id="17"/>
      </w:r>
      <w:r>
        <w:rPr>
          <w:rFonts w:ascii="Times New Roman" w:hAnsi="Times New Roman"/>
          <w:sz w:val="24"/>
          <w:lang w:val="cs-CZ"/>
        </w:rPr>
        <w:t xml:space="preserve"> i časově náročná. Pravidelný self audit nebo externí audit podle na národní úrovni dohodnutých pravidel, spolu s publikací veškeré dokumentace k self auditu a hodnocení auditorů, bude pro většinu projektů dostačující zárukou snahy o dosažení statutu d</w:t>
      </w:r>
      <w:r>
        <w:rPr>
          <w:rFonts w:ascii="Times New Roman" w:hAnsi="Times New Roman"/>
          <w:sz w:val="24"/>
          <w:lang w:val="cs-CZ"/>
        </w:rPr>
        <w:t>ů</w:t>
      </w:r>
      <w:r>
        <w:rPr>
          <w:rFonts w:ascii="Times New Roman" w:hAnsi="Times New Roman"/>
          <w:sz w:val="24"/>
          <w:lang w:val="cs-CZ"/>
        </w:rPr>
        <w:t xml:space="preserve">věryhodného dlouhodobého repozitáře ve smyslu ISO 16363. </w:t>
      </w:r>
    </w:p>
    <w:p w:rsidR="008F60E3" w:rsidRPr="00375EAD" w:rsidRDefault="008F60E3" w:rsidP="00DB7AA7">
      <w:pPr>
        <w:pStyle w:val="Textbody"/>
        <w:numPr>
          <w:ilvl w:val="0"/>
          <w:numId w:val="29"/>
        </w:numPr>
        <w:spacing w:after="0" w:line="240" w:lineRule="auto"/>
        <w:jc w:val="both"/>
        <w:rPr>
          <w:rFonts w:ascii="Times New Roman" w:hAnsi="Times New Roman"/>
          <w:sz w:val="24"/>
          <w:lang w:val="cs-CZ"/>
        </w:rPr>
      </w:pPr>
      <w:r w:rsidRPr="00375EAD">
        <w:rPr>
          <w:rFonts w:ascii="Times New Roman" w:hAnsi="Times New Roman"/>
          <w:sz w:val="24"/>
          <w:lang w:val="cs-CZ"/>
        </w:rPr>
        <w:t>Při zavádění a provozování LTP systému je třeba postupovat podle společného evropského rá</w:t>
      </w:r>
      <w:r w:rsidRPr="00375EAD">
        <w:rPr>
          <w:rFonts w:ascii="Times New Roman" w:hAnsi="Times New Roman"/>
          <w:sz w:val="24"/>
          <w:lang w:val="cs-CZ"/>
        </w:rPr>
        <w:t>m</w:t>
      </w:r>
      <w:r w:rsidRPr="00375EAD">
        <w:rPr>
          <w:rFonts w:ascii="Times New Roman" w:hAnsi="Times New Roman"/>
          <w:sz w:val="24"/>
          <w:lang w:val="cs-CZ"/>
        </w:rPr>
        <w:t>ce pro certifikaci, který doporučuje postup ve třech krocích – selfaudit podle DSA, selfaudit podle ISO 16363 a externí audit podle ISO 16363. Nástroje jako DRAMBORA</w:t>
      </w:r>
      <w:r w:rsidRPr="00375EAD">
        <w:rPr>
          <w:rStyle w:val="FootnoteReference"/>
          <w:rFonts w:ascii="Times New Roman" w:hAnsi="Times New Roman"/>
          <w:sz w:val="24"/>
          <w:lang w:val="cs-CZ"/>
        </w:rPr>
        <w:footnoteReference w:id="18"/>
      </w:r>
      <w:r w:rsidRPr="00375EAD">
        <w:rPr>
          <w:rFonts w:ascii="Times New Roman" w:hAnsi="Times New Roman"/>
          <w:sz w:val="24"/>
          <w:lang w:val="cs-CZ"/>
        </w:rPr>
        <w:t xml:space="preserve"> nebo PLA</w:t>
      </w:r>
      <w:r w:rsidRPr="00375EAD">
        <w:rPr>
          <w:rFonts w:ascii="Times New Roman" w:hAnsi="Times New Roman"/>
          <w:sz w:val="24"/>
          <w:lang w:val="cs-CZ"/>
        </w:rPr>
        <w:t>T</w:t>
      </w:r>
      <w:r w:rsidRPr="00375EAD">
        <w:rPr>
          <w:rFonts w:ascii="Times New Roman" w:hAnsi="Times New Roman"/>
          <w:sz w:val="24"/>
          <w:lang w:val="cs-CZ"/>
        </w:rPr>
        <w:t>TER</w:t>
      </w:r>
      <w:r w:rsidRPr="00375EAD">
        <w:rPr>
          <w:rStyle w:val="FootnoteReference"/>
          <w:rFonts w:ascii="Times New Roman" w:hAnsi="Times New Roman"/>
          <w:sz w:val="24"/>
          <w:lang w:val="cs-CZ"/>
        </w:rPr>
        <w:footnoteReference w:id="19"/>
      </w:r>
      <w:r w:rsidRPr="00375EAD">
        <w:rPr>
          <w:rFonts w:ascii="Times New Roman" w:hAnsi="Times New Roman"/>
          <w:sz w:val="24"/>
          <w:lang w:val="cs-CZ"/>
        </w:rPr>
        <w:t xml:space="preserve"> by měly sloužit při návrhu systému a analýze rizik, nebo pro metodickou orientaci v o</w:t>
      </w:r>
      <w:r w:rsidRPr="00375EAD">
        <w:rPr>
          <w:rFonts w:ascii="Times New Roman" w:hAnsi="Times New Roman"/>
          <w:sz w:val="24"/>
          <w:lang w:val="cs-CZ"/>
        </w:rPr>
        <w:t>b</w:t>
      </w:r>
      <w:r w:rsidRPr="00375EAD">
        <w:rPr>
          <w:rFonts w:ascii="Times New Roman" w:hAnsi="Times New Roman"/>
          <w:sz w:val="24"/>
          <w:lang w:val="cs-CZ"/>
        </w:rPr>
        <w:t xml:space="preserve">lasti LTP. Je možné použít i německé ekvivalenty ISO </w:t>
      </w:r>
      <w:r w:rsidRPr="008922D8">
        <w:rPr>
          <w:rFonts w:ascii="Times New Roman" w:hAnsi="Times New Roman"/>
          <w:sz w:val="24"/>
          <w:lang w:val="cs-CZ"/>
        </w:rPr>
        <w:t>1</w:t>
      </w:r>
      <w:r w:rsidRPr="00375EAD">
        <w:rPr>
          <w:rFonts w:ascii="Times New Roman" w:hAnsi="Times New Roman"/>
          <w:sz w:val="24"/>
          <w:lang w:val="cs-CZ"/>
        </w:rPr>
        <w:t>6363 a DSA (N</w:t>
      </w:r>
      <w:r w:rsidRPr="008922D8">
        <w:rPr>
          <w:rFonts w:ascii="Times New Roman" w:hAnsi="Times New Roman"/>
          <w:sz w:val="24"/>
          <w:lang w:val="cs-CZ"/>
        </w:rPr>
        <w:t>e</w:t>
      </w:r>
      <w:r w:rsidRPr="00375EAD">
        <w:rPr>
          <w:rFonts w:ascii="Times New Roman" w:hAnsi="Times New Roman"/>
          <w:sz w:val="24"/>
          <w:lang w:val="cs-CZ"/>
        </w:rPr>
        <w:t>stor seal a Nestor crit</w:t>
      </w:r>
      <w:r w:rsidRPr="00375EAD">
        <w:rPr>
          <w:rFonts w:ascii="Times New Roman" w:hAnsi="Times New Roman"/>
          <w:sz w:val="24"/>
          <w:lang w:val="cs-CZ"/>
        </w:rPr>
        <w:t>e</w:t>
      </w:r>
      <w:r w:rsidRPr="00375EAD">
        <w:rPr>
          <w:rFonts w:ascii="Times New Roman" w:hAnsi="Times New Roman"/>
          <w:sz w:val="24"/>
          <w:lang w:val="cs-CZ"/>
        </w:rPr>
        <w:t>ria catalogue – DIN 31644:2012), nicméně národní metodické centrum nemusí garantovat ste</w:t>
      </w:r>
      <w:r w:rsidRPr="00375EAD">
        <w:rPr>
          <w:rFonts w:ascii="Times New Roman" w:hAnsi="Times New Roman"/>
          <w:sz w:val="24"/>
          <w:lang w:val="cs-CZ"/>
        </w:rPr>
        <w:t>j</w:t>
      </w:r>
      <w:r w:rsidRPr="00375EAD">
        <w:rPr>
          <w:rFonts w:ascii="Times New Roman" w:hAnsi="Times New Roman"/>
          <w:sz w:val="24"/>
          <w:lang w:val="cs-CZ"/>
        </w:rPr>
        <w:t>nou míru podpory (standardy pro dokumentaci a doporučení, asistenci při selfauditu atd.) pro obě skupiny norem.</w:t>
      </w:r>
    </w:p>
    <w:p w:rsidR="008F60E3" w:rsidRPr="00375EAD" w:rsidRDefault="008F60E3" w:rsidP="00DB7AA7">
      <w:pPr>
        <w:pStyle w:val="Textbody"/>
        <w:spacing w:after="0" w:line="240" w:lineRule="auto"/>
        <w:ind w:left="-709"/>
        <w:jc w:val="both"/>
        <w:rPr>
          <w:rFonts w:ascii="Times New Roman" w:hAnsi="Times New Roman"/>
          <w:sz w:val="24"/>
          <w:lang w:val="cs-CZ"/>
        </w:rPr>
      </w:pPr>
    </w:p>
    <w:p w:rsidR="008F60E3" w:rsidRPr="00780A19" w:rsidRDefault="008F60E3" w:rsidP="00D14036">
      <w:pPr>
        <w:pStyle w:val="Heading2"/>
        <w:rPr>
          <w:rFonts w:ascii="Times New Roman" w:hAnsi="Times New Roman"/>
          <w:sz w:val="24"/>
          <w:lang w:val="cs-CZ"/>
        </w:rPr>
      </w:pPr>
      <w:bookmarkStart w:id="99" w:name="_Toc403076999"/>
      <w:r w:rsidRPr="00780A19">
        <w:rPr>
          <w:rFonts w:ascii="Times New Roman" w:hAnsi="Times New Roman"/>
          <w:sz w:val="24"/>
          <w:lang w:val="cs-CZ"/>
        </w:rPr>
        <w:t>5.2 Doporučené postupy</w:t>
      </w:r>
      <w:bookmarkEnd w:id="99"/>
    </w:p>
    <w:p w:rsidR="008F60E3" w:rsidRPr="00375EAD" w:rsidRDefault="008F60E3" w:rsidP="00DB7AA7">
      <w:pPr>
        <w:pStyle w:val="Standard"/>
        <w:spacing w:after="0" w:line="240" w:lineRule="auto"/>
        <w:jc w:val="both"/>
        <w:rPr>
          <w:rFonts w:ascii="Times New Roman" w:hAnsi="Times New Roman"/>
          <w:sz w:val="24"/>
          <w:lang w:val="cs-CZ"/>
        </w:rPr>
      </w:pPr>
      <w:r w:rsidRPr="00375EAD">
        <w:rPr>
          <w:rFonts w:ascii="Times New Roman" w:hAnsi="Times New Roman"/>
          <w:sz w:val="24"/>
          <w:lang w:val="cs-CZ"/>
        </w:rPr>
        <w:t>Mezirezortní metodické centrum pro LTP by mělo také vypracovat doporučení v následujících obla</w:t>
      </w:r>
      <w:r w:rsidRPr="00375EAD">
        <w:rPr>
          <w:rFonts w:ascii="Times New Roman" w:hAnsi="Times New Roman"/>
          <w:sz w:val="24"/>
          <w:lang w:val="cs-CZ"/>
        </w:rPr>
        <w:t>s</w:t>
      </w:r>
      <w:r w:rsidRPr="00375EAD">
        <w:rPr>
          <w:rFonts w:ascii="Times New Roman" w:hAnsi="Times New Roman"/>
          <w:sz w:val="24"/>
          <w:lang w:val="cs-CZ"/>
        </w:rPr>
        <w:t>tech:</w:t>
      </w:r>
    </w:p>
    <w:p w:rsidR="008F60E3" w:rsidRPr="008922D8" w:rsidRDefault="008F60E3" w:rsidP="00DB7AA7">
      <w:pPr>
        <w:pStyle w:val="Standard"/>
        <w:numPr>
          <w:ilvl w:val="0"/>
          <w:numId w:val="18"/>
        </w:numPr>
        <w:spacing w:after="0" w:line="240" w:lineRule="auto"/>
        <w:jc w:val="both"/>
        <w:rPr>
          <w:rFonts w:ascii="Times New Roman" w:hAnsi="Times New Roman"/>
          <w:sz w:val="24"/>
          <w:lang w:val="cs-CZ"/>
        </w:rPr>
      </w:pPr>
      <w:r w:rsidRPr="00375EAD">
        <w:rPr>
          <w:rFonts w:ascii="Times New Roman" w:hAnsi="Times New Roman"/>
          <w:sz w:val="24"/>
          <w:lang w:val="cs-CZ"/>
        </w:rPr>
        <w:t>doporučení pro distribuci kopi</w:t>
      </w:r>
      <w:r w:rsidRPr="008922D8">
        <w:rPr>
          <w:rFonts w:ascii="Times New Roman" w:hAnsi="Times New Roman"/>
          <w:sz w:val="24"/>
          <w:lang w:val="cs-CZ"/>
        </w:rPr>
        <w:t>í dat mezi technologie a lokalitami,</w:t>
      </w:r>
    </w:p>
    <w:p w:rsidR="008F60E3" w:rsidRPr="008922D8" w:rsidRDefault="008F60E3" w:rsidP="00DB7AA7">
      <w:pPr>
        <w:pStyle w:val="Standard"/>
        <w:numPr>
          <w:ilvl w:val="0"/>
          <w:numId w:val="18"/>
        </w:numPr>
        <w:spacing w:after="0" w:line="240" w:lineRule="auto"/>
        <w:jc w:val="both"/>
        <w:rPr>
          <w:rFonts w:ascii="Times New Roman" w:hAnsi="Times New Roman"/>
          <w:sz w:val="24"/>
          <w:lang w:val="cs-CZ"/>
        </w:rPr>
      </w:pPr>
      <w:r w:rsidRPr="008922D8">
        <w:rPr>
          <w:rFonts w:ascii="Times New Roman" w:hAnsi="Times New Roman"/>
          <w:sz w:val="24"/>
          <w:lang w:val="cs-CZ"/>
        </w:rPr>
        <w:t>doporučení pro dokumentaci (změnový management, procesní management, configuration m</w:t>
      </w:r>
      <w:r w:rsidRPr="008922D8">
        <w:rPr>
          <w:rFonts w:ascii="Times New Roman" w:hAnsi="Times New Roman"/>
          <w:sz w:val="24"/>
          <w:lang w:val="cs-CZ"/>
        </w:rPr>
        <w:t>a</w:t>
      </w:r>
      <w:r w:rsidRPr="008922D8">
        <w:rPr>
          <w:rFonts w:ascii="Times New Roman" w:hAnsi="Times New Roman"/>
          <w:sz w:val="24"/>
          <w:lang w:val="cs-CZ"/>
        </w:rPr>
        <w:t>nagement),</w:t>
      </w:r>
    </w:p>
    <w:p w:rsidR="008F60E3" w:rsidRPr="008922D8" w:rsidRDefault="008F60E3" w:rsidP="00DB7AA7">
      <w:pPr>
        <w:pStyle w:val="Standard"/>
        <w:numPr>
          <w:ilvl w:val="0"/>
          <w:numId w:val="18"/>
        </w:numPr>
        <w:spacing w:after="0" w:line="240" w:lineRule="auto"/>
        <w:jc w:val="both"/>
        <w:rPr>
          <w:rFonts w:ascii="Times New Roman" w:hAnsi="Times New Roman"/>
          <w:sz w:val="24"/>
          <w:lang w:val="cs-CZ"/>
        </w:rPr>
      </w:pPr>
      <w:r w:rsidRPr="008922D8">
        <w:rPr>
          <w:rFonts w:ascii="Times New Roman" w:hAnsi="Times New Roman"/>
          <w:sz w:val="24"/>
          <w:lang w:val="cs-CZ"/>
        </w:rPr>
        <w:t>doporučení pro zajištění kvality řízení a organizace práce,</w:t>
      </w:r>
    </w:p>
    <w:p w:rsidR="008F60E3" w:rsidRPr="008922D8" w:rsidRDefault="008F60E3" w:rsidP="00D14036">
      <w:pPr>
        <w:pStyle w:val="Standard"/>
        <w:numPr>
          <w:ilvl w:val="0"/>
          <w:numId w:val="18"/>
        </w:numPr>
        <w:spacing w:after="0" w:line="240" w:lineRule="auto"/>
        <w:jc w:val="both"/>
        <w:rPr>
          <w:rFonts w:ascii="Times New Roman" w:hAnsi="Times New Roman"/>
          <w:sz w:val="24"/>
          <w:lang w:val="cs-CZ"/>
        </w:rPr>
      </w:pPr>
      <w:r w:rsidRPr="008922D8">
        <w:rPr>
          <w:rFonts w:ascii="Times New Roman" w:hAnsi="Times New Roman"/>
          <w:sz w:val="24"/>
          <w:lang w:val="cs-CZ"/>
        </w:rPr>
        <w:t>doporučení pro standardy SW a worfklow pro zpracování dat – vycházející z normy OAIS.</w:t>
      </w:r>
    </w:p>
    <w:p w:rsidR="008F60E3" w:rsidRDefault="008F60E3" w:rsidP="00D14036">
      <w:pPr>
        <w:pStyle w:val="Heading1"/>
        <w:rPr>
          <w:lang w:val="cs-CZ"/>
        </w:rPr>
      </w:pPr>
    </w:p>
    <w:p w:rsidR="008F60E3" w:rsidRPr="008922D8" w:rsidRDefault="008F60E3" w:rsidP="00D14036">
      <w:pPr>
        <w:pStyle w:val="Heading1"/>
        <w:rPr>
          <w:lang w:val="cs-CZ"/>
        </w:rPr>
      </w:pPr>
      <w:bookmarkStart w:id="100" w:name="_Toc403077000"/>
      <w:r w:rsidRPr="008922D8">
        <w:rPr>
          <w:lang w:val="cs-CZ"/>
        </w:rPr>
        <w:t>6 Postup realizace koncepce</w:t>
      </w:r>
      <w:bookmarkEnd w:id="100"/>
    </w:p>
    <w:p w:rsidR="008F60E3" w:rsidRPr="008922D8" w:rsidRDefault="008F60E3" w:rsidP="00DB7AA7">
      <w:pPr>
        <w:pStyle w:val="Standard"/>
        <w:spacing w:after="0" w:line="240" w:lineRule="auto"/>
        <w:jc w:val="both"/>
        <w:rPr>
          <w:rFonts w:ascii="Times New Roman" w:hAnsi="Times New Roman"/>
          <w:b/>
          <w:sz w:val="28"/>
          <w:lang w:val="cs-CZ"/>
        </w:rPr>
      </w:pPr>
    </w:p>
    <w:p w:rsidR="008F60E3" w:rsidRPr="008922D8" w:rsidRDefault="008F60E3" w:rsidP="00DB7AA7">
      <w:pPr>
        <w:pStyle w:val="Standard"/>
        <w:spacing w:after="0" w:line="240" w:lineRule="auto"/>
        <w:jc w:val="both"/>
        <w:rPr>
          <w:rFonts w:ascii="Times New Roman" w:hAnsi="Times New Roman"/>
          <w:b/>
          <w:sz w:val="24"/>
          <w:lang w:val="cs-CZ"/>
        </w:rPr>
      </w:pPr>
      <w:r w:rsidRPr="008922D8">
        <w:rPr>
          <w:rFonts w:ascii="Times New Roman" w:hAnsi="Times New Roman"/>
          <w:b/>
          <w:sz w:val="24"/>
          <w:lang w:val="cs-CZ"/>
        </w:rPr>
        <w:t xml:space="preserve">1. Fáze </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společná strategie MK ČR, MŠMT, a MV</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vytvoření meziresortního metodického centra pro dlouhodobou ochranu digitálních dat</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změny knihovního zákona a prováděcí předpis</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analýza a pilotní využití Open Source systémů</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úprava knihovního zákona a zákonů týkajících se povinného výtisku</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obohacení národní soustavy povolání o relevantní pozice</w:t>
      </w:r>
    </w:p>
    <w:p w:rsidR="008F60E3" w:rsidRPr="008922D8" w:rsidRDefault="008F60E3" w:rsidP="00DB7AA7">
      <w:pPr>
        <w:pStyle w:val="Standard"/>
        <w:spacing w:after="0" w:line="240" w:lineRule="auto"/>
        <w:jc w:val="both"/>
        <w:rPr>
          <w:rFonts w:ascii="Times New Roman" w:hAnsi="Times New Roman"/>
          <w:sz w:val="24"/>
          <w:lang w:val="cs-CZ"/>
        </w:rPr>
      </w:pPr>
    </w:p>
    <w:p w:rsidR="008F60E3" w:rsidRPr="008922D8" w:rsidRDefault="008F60E3" w:rsidP="00DB7AA7">
      <w:pPr>
        <w:pStyle w:val="Standard"/>
        <w:spacing w:after="0" w:line="240" w:lineRule="auto"/>
        <w:jc w:val="both"/>
        <w:rPr>
          <w:rFonts w:ascii="Times New Roman" w:hAnsi="Times New Roman"/>
          <w:b/>
          <w:sz w:val="24"/>
          <w:lang w:val="cs-CZ"/>
        </w:rPr>
      </w:pPr>
      <w:r w:rsidRPr="008922D8">
        <w:rPr>
          <w:rFonts w:ascii="Times New Roman" w:hAnsi="Times New Roman"/>
          <w:b/>
          <w:sz w:val="24"/>
          <w:lang w:val="cs-CZ"/>
        </w:rPr>
        <w:t>2. Fáze</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vybudování státem garantovaného centra pro bitovou ochranu kulturních dat</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vytvoření metodik pro LTP (bod 5.2. a 5.1.)</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 xml:space="preserve">vybudování systému pro výběr elektronického povinného výtisku </w:t>
      </w:r>
    </w:p>
    <w:p w:rsidR="008F60E3" w:rsidRPr="008922D8" w:rsidRDefault="008F60E3" w:rsidP="00F14791">
      <w:pPr>
        <w:pStyle w:val="Standard"/>
        <w:numPr>
          <w:ilvl w:val="1"/>
          <w:numId w:val="23"/>
        </w:numPr>
        <w:spacing w:after="0" w:line="240" w:lineRule="auto"/>
        <w:ind w:left="709" w:hanging="283"/>
        <w:jc w:val="both"/>
        <w:rPr>
          <w:rFonts w:ascii="Times New Roman" w:hAnsi="Times New Roman"/>
          <w:sz w:val="24"/>
          <w:lang w:val="cs-CZ"/>
        </w:rPr>
      </w:pPr>
      <w:r w:rsidRPr="008922D8">
        <w:rPr>
          <w:rFonts w:ascii="Times New Roman" w:hAnsi="Times New Roman"/>
          <w:sz w:val="24"/>
          <w:lang w:val="cs-CZ"/>
        </w:rPr>
        <w:t>úpravy finančních mechanismů (VISK, a další) tak, aby zahrnovaly problematiku archivace dig</w:t>
      </w:r>
      <w:r w:rsidRPr="008922D8">
        <w:rPr>
          <w:rFonts w:ascii="Times New Roman" w:hAnsi="Times New Roman"/>
          <w:sz w:val="24"/>
          <w:lang w:val="cs-CZ"/>
        </w:rPr>
        <w:t>i</w:t>
      </w:r>
      <w:r w:rsidRPr="008922D8">
        <w:rPr>
          <w:rFonts w:ascii="Times New Roman" w:hAnsi="Times New Roman"/>
          <w:sz w:val="24"/>
          <w:lang w:val="cs-CZ"/>
        </w:rPr>
        <w:t>tálních dat (bez plánu archivace nelze digitalizovat)</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vytvoření nových finančních mechanismů pro pořízení a budování LTP systémů</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vytvoření doporučení pro zajištění kvality v oblasti LTP (Normy, standardy, certifikace)</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 xml:space="preserve">asistence metodického centra při certifikaci </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prosazení standardů kvality archivace webu</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 xml:space="preserve">tlak na instituce, aby se věnovaly zajištění kvality dle ISO 9000 a ISO 27000 </w:t>
      </w:r>
    </w:p>
    <w:p w:rsidR="008F60E3" w:rsidRPr="008922D8" w:rsidRDefault="008F60E3" w:rsidP="00DB7AA7">
      <w:pPr>
        <w:pStyle w:val="Standard"/>
        <w:spacing w:after="0" w:line="240" w:lineRule="auto"/>
        <w:jc w:val="both"/>
        <w:rPr>
          <w:rFonts w:ascii="Times New Roman" w:hAnsi="Times New Roman"/>
          <w:sz w:val="24"/>
          <w:lang w:val="cs-CZ"/>
        </w:rPr>
      </w:pPr>
    </w:p>
    <w:p w:rsidR="008F60E3" w:rsidRPr="008922D8" w:rsidRDefault="008F60E3" w:rsidP="00DB7AA7">
      <w:pPr>
        <w:pStyle w:val="Standard"/>
        <w:spacing w:after="0" w:line="240" w:lineRule="auto"/>
        <w:jc w:val="both"/>
        <w:rPr>
          <w:rFonts w:ascii="Times New Roman" w:hAnsi="Times New Roman"/>
          <w:b/>
          <w:sz w:val="24"/>
          <w:lang w:val="cs-CZ"/>
        </w:rPr>
      </w:pPr>
      <w:r w:rsidRPr="008922D8">
        <w:rPr>
          <w:rFonts w:ascii="Times New Roman" w:hAnsi="Times New Roman"/>
          <w:b/>
          <w:sz w:val="24"/>
          <w:lang w:val="cs-CZ"/>
        </w:rPr>
        <w:t xml:space="preserve">3. Fáze </w:t>
      </w:r>
    </w:p>
    <w:p w:rsidR="008F60E3" w:rsidRPr="008922D8" w:rsidRDefault="008F60E3" w:rsidP="00F14791">
      <w:pPr>
        <w:pStyle w:val="Standard"/>
        <w:numPr>
          <w:ilvl w:val="1"/>
          <w:numId w:val="23"/>
        </w:numPr>
        <w:spacing w:after="0" w:line="240" w:lineRule="auto"/>
        <w:ind w:left="709" w:hanging="283"/>
        <w:jc w:val="both"/>
        <w:rPr>
          <w:rFonts w:ascii="Times New Roman" w:hAnsi="Times New Roman"/>
          <w:sz w:val="24"/>
          <w:lang w:val="cs-CZ"/>
        </w:rPr>
      </w:pPr>
      <w:r w:rsidRPr="008922D8">
        <w:rPr>
          <w:rFonts w:ascii="Times New Roman" w:hAnsi="Times New Roman"/>
          <w:sz w:val="24"/>
          <w:lang w:val="cs-CZ"/>
        </w:rPr>
        <w:t>vybudování státem garantovaného systému pro logickou ochranu dat, který bude schopno nabízet logickou ochranu dat jako službu</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financování budování lokálních řešení nebo využití služeb pro logickou ochranu digitálních dat</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 xml:space="preserve">financování podpory využití Open Source systémů pro logickou ochranu </w:t>
      </w:r>
    </w:p>
    <w:p w:rsidR="008F60E3" w:rsidRPr="008922D8" w:rsidRDefault="008F60E3" w:rsidP="00F14791">
      <w:pPr>
        <w:pStyle w:val="Standard"/>
        <w:numPr>
          <w:ilvl w:val="1"/>
          <w:numId w:val="23"/>
        </w:numPr>
        <w:spacing w:after="0" w:line="240" w:lineRule="auto"/>
        <w:ind w:left="426"/>
        <w:jc w:val="both"/>
        <w:rPr>
          <w:rFonts w:ascii="Times New Roman" w:hAnsi="Times New Roman"/>
          <w:sz w:val="24"/>
          <w:lang w:val="cs-CZ"/>
        </w:rPr>
      </w:pPr>
      <w:r w:rsidRPr="008922D8">
        <w:rPr>
          <w:rFonts w:ascii="Times New Roman" w:hAnsi="Times New Roman"/>
          <w:sz w:val="24"/>
          <w:lang w:val="cs-CZ"/>
        </w:rPr>
        <w:t>financování certifikace LTP činností</w:t>
      </w:r>
    </w:p>
    <w:p w:rsidR="008F60E3" w:rsidRPr="008922D8" w:rsidRDefault="008F60E3" w:rsidP="00DB7AA7">
      <w:pPr>
        <w:pStyle w:val="Standard"/>
        <w:spacing w:after="0" w:line="240" w:lineRule="auto"/>
        <w:jc w:val="both"/>
        <w:rPr>
          <w:rFonts w:ascii="Times New Roman" w:hAnsi="Times New Roman"/>
          <w:sz w:val="28"/>
          <w:lang w:val="cs-CZ"/>
        </w:rPr>
      </w:pPr>
    </w:p>
    <w:p w:rsidR="008F60E3" w:rsidRPr="008922D8" w:rsidRDefault="008F60E3">
      <w:pPr>
        <w:spacing w:after="0" w:line="240" w:lineRule="auto"/>
        <w:rPr>
          <w:rFonts w:ascii="Times New Roman" w:hAnsi="Times New Roman"/>
          <w:b/>
          <w:sz w:val="28"/>
          <w:lang w:val="cs-CZ"/>
        </w:rPr>
      </w:pPr>
      <w:r w:rsidRPr="008922D8">
        <w:rPr>
          <w:rFonts w:ascii="Times New Roman" w:hAnsi="Times New Roman"/>
          <w:b/>
          <w:sz w:val="28"/>
          <w:lang w:val="cs-CZ"/>
        </w:rPr>
        <w:br w:type="page"/>
      </w:r>
    </w:p>
    <w:p w:rsidR="008F60E3" w:rsidRPr="008922D8" w:rsidRDefault="008F60E3" w:rsidP="00DB7AA7">
      <w:pPr>
        <w:pStyle w:val="Standard"/>
        <w:spacing w:after="0" w:line="240" w:lineRule="auto"/>
        <w:jc w:val="both"/>
        <w:rPr>
          <w:rFonts w:ascii="Times New Roman" w:hAnsi="Times New Roman"/>
          <w:b/>
          <w:sz w:val="28"/>
          <w:lang w:val="cs-CZ"/>
        </w:rPr>
      </w:pPr>
    </w:p>
    <w:p w:rsidR="008F60E3" w:rsidRPr="008922D8" w:rsidRDefault="008F60E3" w:rsidP="00D14036">
      <w:pPr>
        <w:pStyle w:val="Heading1"/>
        <w:rPr>
          <w:lang w:val="cs-CZ"/>
        </w:rPr>
      </w:pPr>
      <w:bookmarkStart w:id="101" w:name="_Toc403077001"/>
      <w:r w:rsidRPr="008922D8">
        <w:rPr>
          <w:lang w:val="cs-CZ"/>
        </w:rPr>
        <w:t>7.  Současné aktivity</w:t>
      </w:r>
      <w:bookmarkEnd w:id="101"/>
    </w:p>
    <w:p w:rsidR="008F60E3" w:rsidRPr="008922D8" w:rsidRDefault="008F60E3" w:rsidP="00DB7AA7">
      <w:pPr>
        <w:pStyle w:val="Standard"/>
        <w:spacing w:after="0" w:line="240" w:lineRule="auto"/>
        <w:jc w:val="both"/>
        <w:rPr>
          <w:rFonts w:ascii="Times New Roman" w:hAnsi="Times New Roman"/>
          <w:sz w:val="24"/>
          <w:lang w:val="cs-CZ"/>
        </w:rPr>
      </w:pP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 xml:space="preserve">Ačkoli zájem o dlouhodobou archivaci se v ČR datuje již od počátku milénia (viz publikace [MACEK a WANNER, 2003]), do praktického budování LTP systémů se pustily zatím jen velké národní instituce ve velkých projektech (Národní digitální archiv, Národní digitální knihovna).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 xml:space="preserve">Některé aktivity vyplývající z předložené koncepce však již započaly a zcela jistě rozšíří dostupnost znalostí o dlouhodobé ochraně digitálních dat a podpoří snahu dalších institucí se touto oblastí seriozně zabývat.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Jmenovat můžeme např. projekt MZK, Masarykovy univerzity a sdružení CESNET s názvem LTP Pilot. Jeho cílem je otestovat LTP systém Archivematica, dostupný pod otevřenou licencí. V projektu bude posouzena funkčnost Archivematiky a budou prozkoumány možností integrace s prostředím digitálních úložišť CESNET. V rámci projektu bude instalováno několik instancí systémů, bude posouzena kvalita kódu, vytvořeny testovací scénáře vycházející z norem ISO 16363:2012 a ISO 14721:2012, posouzeny možnosti integrace se systémy, které se už v ČR používají; a systém bude testován s využitím reálných dat zúčastněných institucí. Protože zájem o problematiku dlouhodobé archivace mají i mnohé další inst</w:t>
      </w:r>
      <w:r w:rsidRPr="008922D8">
        <w:rPr>
          <w:rFonts w:ascii="Times New Roman" w:hAnsi="Times New Roman"/>
          <w:sz w:val="24"/>
          <w:lang w:val="cs-CZ"/>
        </w:rPr>
        <w:t>i</w:t>
      </w:r>
      <w:r w:rsidRPr="008922D8">
        <w:rPr>
          <w:rFonts w:ascii="Times New Roman" w:hAnsi="Times New Roman"/>
          <w:sz w:val="24"/>
          <w:lang w:val="cs-CZ"/>
        </w:rPr>
        <w:t>tuce, (především Národní filmový archiv, Národní archiv, Knihovna Akademie věd, knihovna Univerz</w:t>
      </w:r>
      <w:r w:rsidRPr="008922D8">
        <w:rPr>
          <w:rFonts w:ascii="Times New Roman" w:hAnsi="Times New Roman"/>
          <w:sz w:val="24"/>
          <w:lang w:val="cs-CZ"/>
        </w:rPr>
        <w:t>i</w:t>
      </w:r>
      <w:r w:rsidRPr="008922D8">
        <w:rPr>
          <w:rFonts w:ascii="Times New Roman" w:hAnsi="Times New Roman"/>
          <w:sz w:val="24"/>
          <w:lang w:val="cs-CZ"/>
        </w:rPr>
        <w:t>ty Karlovy, a některé kraje) jsou součástí projektu také aktivity směřující s výměně zkušeností a info</w:t>
      </w:r>
      <w:r w:rsidRPr="008922D8">
        <w:rPr>
          <w:rFonts w:ascii="Times New Roman" w:hAnsi="Times New Roman"/>
          <w:sz w:val="24"/>
          <w:lang w:val="cs-CZ"/>
        </w:rPr>
        <w:t>r</w:t>
      </w:r>
      <w:r w:rsidRPr="008922D8">
        <w:rPr>
          <w:rFonts w:ascii="Times New Roman" w:hAnsi="Times New Roman"/>
          <w:sz w:val="24"/>
          <w:lang w:val="cs-CZ"/>
        </w:rPr>
        <w:t xml:space="preserve">mací (semináře, informační portál). Projekt začne v září 2014 a je plánován na 1,5 roku.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V oblasti certifikace digitálních repozitářů je aktivní MZK, která v současné době provádí pro Unive</w:t>
      </w:r>
      <w:r w:rsidRPr="008922D8">
        <w:rPr>
          <w:rFonts w:ascii="Times New Roman" w:hAnsi="Times New Roman"/>
          <w:sz w:val="24"/>
          <w:lang w:val="cs-CZ"/>
        </w:rPr>
        <w:t>r</w:t>
      </w:r>
      <w:r w:rsidRPr="008922D8">
        <w:rPr>
          <w:rFonts w:ascii="Times New Roman" w:hAnsi="Times New Roman"/>
          <w:sz w:val="24"/>
          <w:lang w:val="cs-CZ"/>
        </w:rPr>
        <w:t xml:space="preserve">zitní knihovnu v Bratislavě posouzení jejich repozitáře pro externí audit dle ISO 16363. </w:t>
      </w:r>
    </w:p>
    <w:p w:rsidR="008F60E3" w:rsidRPr="008922D8" w:rsidRDefault="008F60E3" w:rsidP="00DB7AA7">
      <w:pPr>
        <w:pStyle w:val="Standard"/>
        <w:spacing w:after="0" w:line="240" w:lineRule="auto"/>
        <w:jc w:val="both"/>
        <w:rPr>
          <w:rFonts w:ascii="Times New Roman" w:hAnsi="Times New Roman"/>
          <w:sz w:val="24"/>
          <w:lang w:val="cs-CZ"/>
        </w:rPr>
      </w:pPr>
      <w:r w:rsidRPr="008922D8">
        <w:rPr>
          <w:rFonts w:ascii="Times New Roman" w:hAnsi="Times New Roman"/>
          <w:sz w:val="24"/>
          <w:lang w:val="cs-CZ"/>
        </w:rPr>
        <w:t xml:space="preserve">Také paralelně probíhající aktivity v oblasti převodu norem (v knihovně UK vznikl překlad nástroje pro audit repozitářů </w:t>
      </w:r>
      <w:r w:rsidRPr="008922D8">
        <w:rPr>
          <w:rFonts w:ascii="Times New Roman" w:hAnsi="Times New Roman"/>
          <w:i/>
          <w:sz w:val="24"/>
          <w:lang w:val="cs-CZ"/>
        </w:rPr>
        <w:t>Data seal of approval</w:t>
      </w:r>
      <w:r w:rsidRPr="008922D8">
        <w:rPr>
          <w:rStyle w:val="FootnoteReference"/>
          <w:rFonts w:ascii="Times New Roman" w:hAnsi="Times New Roman"/>
          <w:i/>
          <w:sz w:val="24"/>
          <w:lang w:val="cs-CZ"/>
        </w:rPr>
        <w:footnoteReference w:id="20"/>
      </w:r>
      <w:r w:rsidRPr="008922D8">
        <w:rPr>
          <w:rFonts w:ascii="Times New Roman" w:hAnsi="Times New Roman"/>
          <w:sz w:val="24"/>
          <w:lang w:val="cs-CZ"/>
        </w:rPr>
        <w:t xml:space="preserve">, v Národní knihovně vznikly překlady norem ISO 16363:2012 a ISO 14721:2012) nebo aktivity dalších projektů (Projekt NAKI Knihovny Akademie věd Česká digitální knihovna, projekt NAKI Národní knihovny týkající se e-depositu) bezpochyby přispějí dosažení cílů vytyčených v této koncepci. </w:t>
      </w:r>
    </w:p>
    <w:p w:rsidR="008F60E3" w:rsidRPr="008922D8" w:rsidRDefault="008F60E3" w:rsidP="00DB7AA7">
      <w:pPr>
        <w:pStyle w:val="Standard"/>
        <w:spacing w:after="0" w:line="240" w:lineRule="auto"/>
        <w:jc w:val="both"/>
        <w:rPr>
          <w:rFonts w:ascii="Times New Roman" w:hAnsi="Times New Roman"/>
          <w:b/>
          <w:sz w:val="28"/>
          <w:lang w:val="cs-CZ"/>
        </w:rPr>
      </w:pPr>
    </w:p>
    <w:p w:rsidR="008F60E3" w:rsidRPr="008922D8" w:rsidRDefault="008F60E3" w:rsidP="00DB7AA7">
      <w:pPr>
        <w:pStyle w:val="Standard"/>
        <w:spacing w:after="0" w:line="240" w:lineRule="auto"/>
        <w:jc w:val="both"/>
        <w:rPr>
          <w:rFonts w:ascii="Times New Roman" w:hAnsi="Times New Roman"/>
          <w:b/>
          <w:sz w:val="28"/>
          <w:lang w:val="cs-CZ"/>
        </w:rPr>
      </w:pPr>
    </w:p>
    <w:p w:rsidR="008F60E3" w:rsidRPr="008922D8" w:rsidRDefault="008F60E3">
      <w:pPr>
        <w:spacing w:after="0" w:line="240" w:lineRule="auto"/>
        <w:rPr>
          <w:rFonts w:ascii="Times New Roman" w:hAnsi="Times New Roman"/>
          <w:b/>
          <w:sz w:val="28"/>
          <w:lang w:val="cs-CZ"/>
        </w:rPr>
      </w:pPr>
      <w:r w:rsidRPr="008922D8">
        <w:rPr>
          <w:rFonts w:ascii="Times New Roman" w:hAnsi="Times New Roman"/>
          <w:b/>
          <w:sz w:val="28"/>
          <w:lang w:val="cs-CZ"/>
        </w:rPr>
        <w:br w:type="page"/>
      </w:r>
    </w:p>
    <w:p w:rsidR="008F60E3" w:rsidRPr="008922D8" w:rsidRDefault="008F60E3" w:rsidP="00D14036">
      <w:pPr>
        <w:pStyle w:val="Heading1"/>
        <w:rPr>
          <w:lang w:val="cs-CZ"/>
        </w:rPr>
      </w:pPr>
    </w:p>
    <w:p w:rsidR="008F60E3" w:rsidRPr="008922D8" w:rsidRDefault="008F60E3" w:rsidP="00D14036">
      <w:pPr>
        <w:pStyle w:val="Heading1"/>
        <w:rPr>
          <w:lang w:val="cs-CZ"/>
        </w:rPr>
      </w:pPr>
      <w:bookmarkStart w:id="102" w:name="_Toc403077002"/>
      <w:r w:rsidRPr="008922D8">
        <w:rPr>
          <w:lang w:val="cs-CZ"/>
        </w:rPr>
        <w:t>8. Použité zdroje</w:t>
      </w:r>
      <w:bookmarkEnd w:id="102"/>
    </w:p>
    <w:p w:rsidR="008F60E3" w:rsidRPr="008922D8" w:rsidRDefault="008F60E3" w:rsidP="00DB7AA7">
      <w:pPr>
        <w:pStyle w:val="Standard"/>
        <w:spacing w:after="0" w:line="240" w:lineRule="auto"/>
        <w:jc w:val="both"/>
        <w:rPr>
          <w:rFonts w:ascii="Times New Roman" w:hAnsi="Times New Roman"/>
          <w:lang w:val="cs-CZ"/>
        </w:rPr>
      </w:pPr>
    </w:p>
    <w:p w:rsidR="008F60E3" w:rsidRPr="008922D8" w:rsidRDefault="008F60E3" w:rsidP="00742EFC">
      <w:pPr>
        <w:pStyle w:val="Standard"/>
        <w:spacing w:after="0" w:line="240" w:lineRule="auto"/>
        <w:rPr>
          <w:rFonts w:ascii="Times New Roman" w:hAnsi="Times New Roman"/>
          <w:sz w:val="24"/>
          <w:szCs w:val="24"/>
          <w:lang w:val="cs-CZ"/>
        </w:rPr>
      </w:pPr>
      <w:r w:rsidRPr="008922D8">
        <w:rPr>
          <w:rFonts w:ascii="Times New Roman" w:hAnsi="Times New Roman"/>
          <w:b/>
          <w:sz w:val="24"/>
          <w:lang w:val="cs-CZ"/>
        </w:rPr>
        <w:t>FOX, Lisa L. 1985</w:t>
      </w:r>
      <w:r w:rsidRPr="008922D8">
        <w:rPr>
          <w:rFonts w:ascii="Times New Roman" w:hAnsi="Times New Roman"/>
          <w:sz w:val="24"/>
          <w:lang w:val="cs-CZ"/>
        </w:rPr>
        <w:t xml:space="preserve">. Archival Preservation in the Age of Technology </w:t>
      </w:r>
      <w:r w:rsidRPr="008922D8">
        <w:rPr>
          <w:rFonts w:ascii="Times New Roman" w:hAnsi="Times New Roman"/>
          <w:i/>
          <w:sz w:val="24"/>
          <w:lang w:val="cs-CZ"/>
        </w:rPr>
        <w:t>Provenance, Journal of the Society of Georgia Archivists</w:t>
      </w:r>
      <w:r w:rsidRPr="008922D8">
        <w:rPr>
          <w:rFonts w:ascii="Times New Roman" w:hAnsi="Times New Roman"/>
          <w:sz w:val="24"/>
          <w:lang w:val="cs-CZ"/>
        </w:rPr>
        <w:t xml:space="preserve">: Vol. 3, Iss. 1, Article 4. Dostupné z: </w:t>
      </w:r>
      <w:hyperlink r:id="rId9" w:history="1">
        <w:r w:rsidRPr="008922D8">
          <w:rPr>
            <w:rStyle w:val="Hyperlink"/>
            <w:rFonts w:ascii="Times New Roman" w:hAnsi="Times New Roman"/>
            <w:color w:val="auto"/>
            <w:sz w:val="24"/>
            <w:szCs w:val="24"/>
            <w:lang w:val="cs-CZ"/>
          </w:rPr>
          <w:t>http://digitalcommons.kennesaw.edu/provenance/vol3/iss1/4/</w:t>
        </w:r>
      </w:hyperlink>
      <w:r w:rsidRPr="008922D8">
        <w:rPr>
          <w:rFonts w:ascii="Times New Roman" w:hAnsi="Times New Roman"/>
          <w:sz w:val="24"/>
          <w:szCs w:val="24"/>
          <w:lang w:val="cs-CZ"/>
        </w:rPr>
        <w:t xml:space="preserve">. </w:t>
      </w:r>
    </w:p>
    <w:p w:rsidR="008F60E3" w:rsidRPr="008922D8" w:rsidRDefault="008F60E3" w:rsidP="00742EFC">
      <w:pPr>
        <w:pStyle w:val="Standard"/>
        <w:spacing w:after="0" w:line="240" w:lineRule="auto"/>
        <w:rPr>
          <w:rFonts w:ascii="Times New Roman" w:hAnsi="Times New Roman"/>
          <w:sz w:val="24"/>
          <w:szCs w:val="24"/>
          <w:lang w:val="cs-CZ"/>
        </w:rPr>
      </w:pPr>
    </w:p>
    <w:p w:rsidR="008F60E3" w:rsidRPr="008922D8" w:rsidRDefault="008F60E3" w:rsidP="00742EFC">
      <w:pPr>
        <w:pStyle w:val="Bibliography"/>
        <w:jc w:val="left"/>
        <w:rPr>
          <w:rFonts w:ascii="Times New Roman" w:hAnsi="Times New Roman" w:cs="Times New Roman"/>
          <w:color w:val="auto"/>
          <w:sz w:val="24"/>
          <w:szCs w:val="24"/>
        </w:rPr>
      </w:pPr>
      <w:r w:rsidRPr="008922D8">
        <w:rPr>
          <w:rFonts w:ascii="Times New Roman" w:hAnsi="Times New Roman" w:cs="Times New Roman"/>
          <w:b/>
          <w:bCs/>
          <w:color w:val="auto"/>
          <w:sz w:val="24"/>
          <w:szCs w:val="24"/>
        </w:rPr>
        <w:t>GARRETT, John a Donald WATERS. 1996.</w:t>
      </w:r>
      <w:r w:rsidRPr="008922D8">
        <w:rPr>
          <w:rFonts w:ascii="Times New Roman" w:hAnsi="Times New Roman" w:cs="Times New Roman"/>
          <w:color w:val="auto"/>
          <w:sz w:val="24"/>
          <w:szCs w:val="24"/>
        </w:rPr>
        <w:t xml:space="preserve"> </w:t>
      </w:r>
      <w:r w:rsidRPr="008922D8">
        <w:rPr>
          <w:rFonts w:ascii="Times New Roman" w:hAnsi="Times New Roman" w:cs="Times New Roman"/>
          <w:i/>
          <w:iCs/>
          <w:color w:val="auto"/>
          <w:sz w:val="24"/>
          <w:szCs w:val="24"/>
        </w:rPr>
        <w:t>Preserving Digital Information</w:t>
      </w:r>
      <w:r w:rsidRPr="008922D8">
        <w:rPr>
          <w:rFonts w:ascii="Times New Roman" w:hAnsi="Times New Roman" w:cs="Times New Roman"/>
          <w:i/>
          <w:iCs/>
          <w:color w:val="auto"/>
          <w:sz w:val="24"/>
          <w:szCs w:val="24"/>
          <w:lang w:val="en-US"/>
        </w:rPr>
        <w:t>:</w:t>
      </w:r>
      <w:r w:rsidRPr="008922D8">
        <w:rPr>
          <w:rFonts w:ascii="Times New Roman" w:hAnsi="Times New Roman" w:cs="Times New Roman"/>
          <w:i/>
          <w:iCs/>
          <w:color w:val="auto"/>
          <w:sz w:val="24"/>
          <w:szCs w:val="24"/>
        </w:rPr>
        <w:t xml:space="preserve"> Report of the Task Fo</w:t>
      </w:r>
      <w:r w:rsidRPr="008922D8">
        <w:rPr>
          <w:rFonts w:ascii="Times New Roman" w:hAnsi="Times New Roman" w:cs="Times New Roman"/>
          <w:i/>
          <w:iCs/>
          <w:color w:val="auto"/>
          <w:sz w:val="24"/>
          <w:szCs w:val="24"/>
        </w:rPr>
        <w:t>r</w:t>
      </w:r>
      <w:r w:rsidRPr="008922D8">
        <w:rPr>
          <w:rFonts w:ascii="Times New Roman" w:hAnsi="Times New Roman" w:cs="Times New Roman"/>
          <w:i/>
          <w:iCs/>
          <w:color w:val="auto"/>
          <w:sz w:val="24"/>
          <w:szCs w:val="24"/>
        </w:rPr>
        <w:t xml:space="preserve">ce on Archiving of Digital Information </w:t>
      </w:r>
      <w:r w:rsidRPr="008922D8">
        <w:rPr>
          <w:rFonts w:ascii="Times New Roman" w:hAnsi="Times New Roman" w:cs="Times New Roman"/>
          <w:color w:val="auto"/>
          <w:sz w:val="24"/>
          <w:szCs w:val="24"/>
          <w:lang w:val="en-US"/>
        </w:rPr>
        <w:t>[online]</w:t>
      </w:r>
      <w:r w:rsidRPr="008922D8">
        <w:rPr>
          <w:rFonts w:ascii="Times New Roman" w:hAnsi="Times New Roman" w:cs="Times New Roman"/>
          <w:i/>
          <w:iCs/>
          <w:color w:val="auto"/>
          <w:sz w:val="24"/>
          <w:szCs w:val="24"/>
        </w:rPr>
        <w:t xml:space="preserve">. </w:t>
      </w:r>
      <w:r w:rsidRPr="008922D8">
        <w:rPr>
          <w:rFonts w:ascii="Times New Roman" w:hAnsi="Times New Roman" w:cs="Times New Roman"/>
          <w:color w:val="auto"/>
          <w:sz w:val="24"/>
          <w:szCs w:val="24"/>
        </w:rPr>
        <w:t xml:space="preserve">The Commission on Preservation and Access and The Research Libraries Group, 1996 [cit. 2014-05-17]. 64 s. Dostupné z: </w:t>
      </w:r>
      <w:hyperlink r:id="rId10" w:history="1">
        <w:r w:rsidRPr="008922D8">
          <w:rPr>
            <w:rStyle w:val="Hyperlink"/>
            <w:rFonts w:ascii="Times New Roman" w:hAnsi="Times New Roman"/>
            <w:color w:val="auto"/>
            <w:sz w:val="24"/>
            <w:szCs w:val="24"/>
          </w:rPr>
          <w:t>http://www.clir.org/pubs/reports/pub63watersgarrett.pdf</w:t>
        </w:r>
      </w:hyperlink>
      <w:r w:rsidRPr="008922D8">
        <w:rPr>
          <w:rFonts w:ascii="Times New Roman" w:hAnsi="Times New Roman" w:cs="Times New Roman"/>
          <w:color w:val="auto"/>
          <w:sz w:val="24"/>
          <w:szCs w:val="24"/>
        </w:rPr>
        <w:t>.</w:t>
      </w:r>
    </w:p>
    <w:p w:rsidR="008F60E3" w:rsidRPr="008922D8" w:rsidRDefault="008F60E3" w:rsidP="00742EFC">
      <w:pPr>
        <w:pStyle w:val="Standard"/>
        <w:spacing w:after="0" w:line="240" w:lineRule="auto"/>
        <w:rPr>
          <w:rFonts w:ascii="Times New Roman" w:hAnsi="Times New Roman"/>
          <w:lang w:val="pl-PL"/>
        </w:rPr>
      </w:pPr>
    </w:p>
    <w:p w:rsidR="008F60E3" w:rsidRPr="008922D8" w:rsidRDefault="008F60E3" w:rsidP="00742EFC">
      <w:pPr>
        <w:pStyle w:val="NormalWeb"/>
        <w:spacing w:before="0" w:beforeAutospacing="0" w:after="0" w:afterAutospacing="0" w:line="276" w:lineRule="auto"/>
      </w:pPr>
      <w:r w:rsidRPr="008922D8">
        <w:rPr>
          <w:b/>
          <w:sz w:val="23"/>
          <w:szCs w:val="23"/>
          <w:shd w:val="clear" w:color="auto" w:fill="FFFFFF"/>
        </w:rPr>
        <w:t>MACEK, Oskar a Michal WANNER. 2003.</w:t>
      </w:r>
      <w:r w:rsidRPr="008922D8">
        <w:rPr>
          <w:sz w:val="23"/>
          <w:szCs w:val="23"/>
          <w:shd w:val="clear" w:color="auto" w:fill="FFFFFF"/>
        </w:rPr>
        <w:t xml:space="preserve"> Strategie digitálního archivování. </w:t>
      </w:r>
      <w:r w:rsidRPr="008922D8">
        <w:rPr>
          <w:i/>
          <w:iCs/>
          <w:sz w:val="23"/>
          <w:szCs w:val="23"/>
          <w:shd w:val="clear" w:color="auto" w:fill="FFFFFF"/>
        </w:rPr>
        <w:t>Archivní časopis</w:t>
      </w:r>
      <w:r w:rsidRPr="008922D8">
        <w:rPr>
          <w:sz w:val="23"/>
          <w:szCs w:val="23"/>
          <w:shd w:val="clear" w:color="auto" w:fill="FFFFFF"/>
        </w:rPr>
        <w:t>, č. 53, 2003. Zvláštní příloha. 64 s. ISBN 80-86466-03-5.</w:t>
      </w:r>
    </w:p>
    <w:p w:rsidR="008F60E3" w:rsidRPr="008922D8" w:rsidRDefault="008F60E3" w:rsidP="00DB7AA7">
      <w:pPr>
        <w:pStyle w:val="Standard"/>
        <w:spacing w:after="0" w:line="240" w:lineRule="auto"/>
        <w:jc w:val="both"/>
        <w:rPr>
          <w:rFonts w:ascii="Times New Roman" w:hAnsi="Times New Roman"/>
        </w:rPr>
      </w:pPr>
    </w:p>
    <w:sectPr w:rsidR="008F60E3" w:rsidRPr="008922D8" w:rsidSect="00132C90">
      <w:footerReference w:type="default" r:id="rId11"/>
      <w:pgSz w:w="12240" w:h="15840"/>
      <w:pgMar w:top="1440" w:right="1080" w:bottom="14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E3" w:rsidRDefault="008F60E3">
      <w:pPr>
        <w:spacing w:after="0" w:line="240" w:lineRule="auto"/>
      </w:pPr>
      <w:r>
        <w:separator/>
      </w:r>
    </w:p>
  </w:endnote>
  <w:endnote w:type="continuationSeparator" w:id="0">
    <w:p w:rsidR="008F60E3" w:rsidRDefault="008F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Liberation Serif">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E3" w:rsidRDefault="008F60E3">
    <w:pPr>
      <w:pStyle w:val="Footer"/>
      <w:jc w:val="right"/>
    </w:pPr>
  </w:p>
  <w:p w:rsidR="008F60E3" w:rsidRDefault="008F60E3">
    <w:pPr>
      <w:pStyle w:val="Standar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E3" w:rsidRDefault="008F60E3">
    <w:pPr>
      <w:pStyle w:val="Footer"/>
      <w:jc w:val="right"/>
    </w:pPr>
  </w:p>
  <w:p w:rsidR="008F60E3" w:rsidRDefault="008F60E3">
    <w:pPr>
      <w:pStyle w:val="Standar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E3" w:rsidRDefault="008F60E3">
      <w:pPr>
        <w:spacing w:after="0" w:line="240" w:lineRule="auto"/>
      </w:pPr>
      <w:r>
        <w:rPr>
          <w:color w:val="000000"/>
        </w:rPr>
        <w:separator/>
      </w:r>
    </w:p>
  </w:footnote>
  <w:footnote w:type="continuationSeparator" w:id="0">
    <w:p w:rsidR="008F60E3" w:rsidRDefault="008F60E3">
      <w:pPr>
        <w:spacing w:after="0" w:line="240" w:lineRule="auto"/>
      </w:pPr>
      <w:r>
        <w:continuationSeparator/>
      </w:r>
    </w:p>
  </w:footnote>
  <w:footnote w:id="1">
    <w:p w:rsidR="008F60E3" w:rsidRDefault="008F60E3" w:rsidP="00BB67E9">
      <w:pPr>
        <w:pStyle w:val="FootnoteText"/>
      </w:pPr>
      <w:r w:rsidRPr="00F45FF4">
        <w:rPr>
          <w:rStyle w:val="FootnoteReference"/>
          <w:rFonts w:ascii="Times New Roman" w:hAnsi="Times New Roman"/>
        </w:rPr>
        <w:footnoteRef/>
      </w:r>
      <w:r w:rsidRPr="00F45FF4">
        <w:rPr>
          <w:rFonts w:ascii="Times New Roman" w:hAnsi="Times New Roman"/>
        </w:rPr>
        <w:t xml:space="preserve"> </w:t>
      </w:r>
      <w:hyperlink r:id="rId1" w:history="1">
        <w:r w:rsidRPr="00051BF2">
          <w:rPr>
            <w:rStyle w:val="Hyperlink"/>
            <w:rFonts w:ascii="Times New Roman" w:hAnsi="Times New Roman"/>
          </w:rPr>
          <w:t>https://ec.europa.eu/digital-agenda/en/digitisation-digital-preservation</w:t>
        </w:r>
      </w:hyperlink>
    </w:p>
  </w:footnote>
  <w:footnote w:id="2">
    <w:p w:rsidR="008F60E3" w:rsidRPr="0031308E" w:rsidRDefault="008F60E3" w:rsidP="007717FE">
      <w:pPr>
        <w:pStyle w:val="FootnoteText"/>
        <w:jc w:val="both"/>
        <w:rPr>
          <w:rFonts w:ascii="Times New Roman" w:hAnsi="Times New Roman"/>
        </w:rPr>
      </w:pPr>
      <w:r>
        <w:rPr>
          <w:rStyle w:val="FootnoteReference"/>
        </w:rPr>
        <w:footnoteRef/>
      </w:r>
      <w:r>
        <w:t xml:space="preserve"> </w:t>
      </w:r>
      <w:r w:rsidRPr="0031308E">
        <w:rPr>
          <w:rFonts w:ascii="Times New Roman" w:hAnsi="Times New Roman"/>
        </w:rPr>
        <w:t>Knihovním dokumentem [je] informační pramen evidovaný jako samostatná jednotka knihovního</w:t>
      </w:r>
    </w:p>
    <w:p w:rsidR="008F60E3" w:rsidRPr="007717FE" w:rsidRDefault="008F60E3" w:rsidP="007717FE">
      <w:pPr>
        <w:pStyle w:val="FootnoteText"/>
        <w:jc w:val="both"/>
        <w:rPr>
          <w:rFonts w:ascii="Times New Roman" w:hAnsi="Times New Roman"/>
        </w:rPr>
      </w:pPr>
      <w:r w:rsidRPr="0031308E">
        <w:rPr>
          <w:rFonts w:ascii="Times New Roman" w:hAnsi="Times New Roman"/>
        </w:rPr>
        <w:t>fondu knihovny.</w:t>
      </w:r>
      <w:r>
        <w:rPr>
          <w:rFonts w:ascii="Times New Roman" w:hAnsi="Times New Roman"/>
        </w:rPr>
        <w:t xml:space="preserve"> K</w:t>
      </w:r>
      <w:r w:rsidRPr="007717FE">
        <w:rPr>
          <w:rFonts w:ascii="Times New Roman" w:hAnsi="Times New Roman"/>
        </w:rPr>
        <w:t>nihovním fondem</w:t>
      </w:r>
      <w:r>
        <w:rPr>
          <w:rFonts w:ascii="Times New Roman" w:hAnsi="Times New Roman"/>
        </w:rPr>
        <w:t xml:space="preserve"> [je]</w:t>
      </w:r>
      <w:r w:rsidRPr="007717FE">
        <w:rPr>
          <w:rFonts w:ascii="Times New Roman" w:hAnsi="Times New Roman"/>
        </w:rPr>
        <w:t xml:space="preserve"> organizovaný, soustavně doplňovaný, zpracovávaný, ochraňovaný a</w:t>
      </w:r>
    </w:p>
    <w:p w:rsidR="008F60E3" w:rsidRDefault="008F60E3" w:rsidP="007717FE">
      <w:pPr>
        <w:pStyle w:val="FootnoteText"/>
      </w:pPr>
      <w:r w:rsidRPr="007717FE">
        <w:rPr>
          <w:rFonts w:ascii="Times New Roman" w:hAnsi="Times New Roman"/>
        </w:rPr>
        <w:t>uchovávaný soubor knihovních dokumentů,</w:t>
      </w:r>
    </w:p>
  </w:footnote>
  <w:footnote w:id="3">
    <w:p w:rsidR="008F60E3" w:rsidRDefault="008F60E3" w:rsidP="0011519C">
      <w:pPr>
        <w:pStyle w:val="Footnote"/>
        <w:spacing w:after="0"/>
      </w:pPr>
      <w:r w:rsidRPr="00A14490">
        <w:rPr>
          <w:rStyle w:val="FootnoteReference"/>
          <w:rFonts w:ascii="Times New Roman" w:hAnsi="Times New Roman"/>
          <w:sz w:val="20"/>
          <w:szCs w:val="20"/>
          <w:lang w:val="cs-CZ"/>
        </w:rPr>
        <w:footnoteRef/>
      </w:r>
      <w:r>
        <w:rPr>
          <w:rFonts w:ascii="Times New Roman" w:hAnsi="Times New Roman"/>
          <w:sz w:val="20"/>
          <w:szCs w:val="20"/>
          <w:lang w:val="cs-CZ"/>
        </w:rPr>
        <w:t xml:space="preserve"> </w:t>
      </w:r>
      <w:r w:rsidRPr="00A14490">
        <w:rPr>
          <w:rFonts w:ascii="Times New Roman" w:hAnsi="Times New Roman"/>
          <w:sz w:val="20"/>
          <w:szCs w:val="20"/>
          <w:lang w:val="cs-CZ"/>
        </w:rPr>
        <w:t xml:space="preserve">podporovanou z veřejných rozpočtů od konce 90. let - EU projekty počínaje 5. rámcovým programem - FP5 (1998-2001; projekty ERPANET, DigiCULT, PRESTO, ECHO, MINERVA, FP6 (2002-2006; PRESTOSPACE, DELOS, BRICKS, CASPAR, DPE, PLANETS, PRESTOSPACE) a FP7 (2007-2013; PROTAGE, </w:t>
      </w:r>
      <w:r w:rsidRPr="00A14490">
        <w:rPr>
          <w:rStyle w:val="poznpodcarouChar"/>
          <w:rFonts w:ascii="Times New Roman" w:hAnsi="Times New Roman"/>
          <w:szCs w:val="20"/>
          <w:lang w:val="cs-CZ"/>
        </w:rPr>
        <w:t>DL.ORG</w:t>
      </w:r>
      <w:r w:rsidRPr="00A14490">
        <w:rPr>
          <w:rFonts w:ascii="Times New Roman" w:hAnsi="Times New Roman"/>
          <w:sz w:val="20"/>
          <w:szCs w:val="20"/>
          <w:lang w:val="cs-CZ"/>
        </w:rPr>
        <w:t>, LIWA, SHAMAN, KEEP, PRE</w:t>
      </w:r>
      <w:r w:rsidRPr="00A14490">
        <w:rPr>
          <w:rFonts w:ascii="Times New Roman" w:hAnsi="Times New Roman"/>
          <w:sz w:val="20"/>
          <w:szCs w:val="20"/>
          <w:lang w:val="cs-CZ"/>
        </w:rPr>
        <w:t>S</w:t>
      </w:r>
      <w:r w:rsidRPr="00A14490">
        <w:rPr>
          <w:rFonts w:ascii="Times New Roman" w:hAnsi="Times New Roman"/>
          <w:sz w:val="20"/>
          <w:szCs w:val="20"/>
          <w:lang w:val="cs-CZ"/>
        </w:rPr>
        <w:t>TOPRIME, SCAPE, ARCOMEM, TIMBUS); americké projekty jako NDIIPP nebo novozélandský NDHA a další národní projekty</w:t>
      </w:r>
    </w:p>
  </w:footnote>
  <w:footnote w:id="4">
    <w:p w:rsidR="008F60E3" w:rsidRDefault="008F60E3" w:rsidP="0011519C">
      <w:pPr>
        <w:pStyle w:val="Footnote"/>
        <w:spacing w:after="0"/>
      </w:pPr>
      <w:r w:rsidRPr="00A14490">
        <w:rPr>
          <w:rStyle w:val="FootnoteReference"/>
          <w:rFonts w:ascii="Times New Roman" w:hAnsi="Times New Roman"/>
          <w:sz w:val="20"/>
          <w:lang w:val="cs-CZ"/>
        </w:rPr>
        <w:footnoteRef/>
      </w:r>
      <w:r w:rsidRPr="00A14490">
        <w:rPr>
          <w:rFonts w:ascii="Times New Roman" w:hAnsi="Times New Roman"/>
          <w:sz w:val="20"/>
          <w:lang w:val="cs-CZ"/>
        </w:rPr>
        <w:t>Dočasně ukládaná data musí být možné nahradit (přeskenováním, konverzí z masterů atd.).</w:t>
      </w:r>
    </w:p>
  </w:footnote>
  <w:footnote w:id="5">
    <w:p w:rsidR="008F60E3" w:rsidRDefault="008F60E3" w:rsidP="0011519C">
      <w:pPr>
        <w:pStyle w:val="Footnote"/>
        <w:spacing w:after="0"/>
      </w:pPr>
      <w:r w:rsidRPr="00A14490">
        <w:rPr>
          <w:rStyle w:val="FootnoteReference"/>
          <w:rFonts w:ascii="Times New Roman" w:hAnsi="Times New Roman"/>
          <w:sz w:val="20"/>
          <w:lang w:val="cs-CZ"/>
        </w:rPr>
        <w:footnoteRef/>
      </w:r>
      <w:r w:rsidRPr="00A14490">
        <w:rPr>
          <w:rFonts w:ascii="Times New Roman" w:hAnsi="Times New Roman"/>
          <w:sz w:val="20"/>
          <w:lang w:val="cs-CZ"/>
        </w:rPr>
        <w:t xml:space="preserve"> Tedy konkrétně mít procesní dokumentaci; strategii; plány pro různé situace; dokumentaci pravidelně revidovat apod.</w:t>
      </w:r>
    </w:p>
  </w:footnote>
  <w:footnote w:id="6">
    <w:p w:rsidR="008F60E3" w:rsidRDefault="008F60E3">
      <w:pPr>
        <w:pStyle w:val="FootnoteText"/>
      </w:pPr>
      <w:r w:rsidRPr="00893CC3">
        <w:rPr>
          <w:rStyle w:val="FootnoteReference"/>
          <w:rFonts w:ascii="Times New Roman" w:hAnsi="Times New Roman"/>
        </w:rPr>
        <w:footnoteRef/>
      </w:r>
      <w:r w:rsidRPr="00893CC3">
        <w:rPr>
          <w:rFonts w:ascii="Times New Roman" w:hAnsi="Times New Roman"/>
        </w:rPr>
        <w:t xml:space="preserve"> </w:t>
      </w:r>
      <w:hyperlink r:id="rId2" w:history="1">
        <w:r w:rsidRPr="00893CC3">
          <w:rPr>
            <w:rStyle w:val="Hyperlink"/>
            <w:rFonts w:ascii="Times New Roman" w:hAnsi="Times New Roman"/>
          </w:rPr>
          <w:t>http://ndk.cz/narodni-dk</w:t>
        </w:r>
      </w:hyperlink>
      <w:r w:rsidRPr="00893CC3">
        <w:rPr>
          <w:rFonts w:ascii="Times New Roman" w:hAnsi="Times New Roman"/>
        </w:rPr>
        <w:t xml:space="preserve"> </w:t>
      </w:r>
    </w:p>
  </w:footnote>
  <w:footnote w:id="7">
    <w:p w:rsidR="008F60E3" w:rsidRDefault="008F60E3">
      <w:pPr>
        <w:pStyle w:val="FootnoteText"/>
      </w:pPr>
      <w:r w:rsidRPr="00205358">
        <w:rPr>
          <w:rStyle w:val="FootnoteReference"/>
          <w:rFonts w:ascii="Times New Roman" w:hAnsi="Times New Roman"/>
        </w:rPr>
        <w:footnoteRef/>
      </w:r>
      <w:r w:rsidRPr="00205358">
        <w:rPr>
          <w:rFonts w:ascii="Times New Roman" w:hAnsi="Times New Roman"/>
        </w:rPr>
        <w:t xml:space="preserve"> </w:t>
      </w:r>
      <w:hyperlink r:id="rId3" w:history="1">
        <w:r w:rsidRPr="00205358">
          <w:rPr>
            <w:rStyle w:val="Hyperlink"/>
            <w:rFonts w:ascii="Times New Roman" w:hAnsi="Times New Roman"/>
          </w:rPr>
          <w:t>http://www.nkp.cz/soubory/ostatni/tz-ndk-google.pdf/at_download/file</w:t>
        </w:r>
      </w:hyperlink>
      <w:r w:rsidRPr="00205358">
        <w:rPr>
          <w:rFonts w:ascii="Times New Roman" w:hAnsi="Times New Roman"/>
        </w:rPr>
        <w:t xml:space="preserve"> </w:t>
      </w:r>
    </w:p>
  </w:footnote>
  <w:footnote w:id="8">
    <w:p w:rsidR="008F60E3" w:rsidRDefault="008F60E3">
      <w:pPr>
        <w:pStyle w:val="FootnoteText"/>
      </w:pPr>
      <w:r w:rsidRPr="00893CC3">
        <w:rPr>
          <w:rStyle w:val="FootnoteReference"/>
          <w:rFonts w:ascii="Times New Roman" w:hAnsi="Times New Roman"/>
        </w:rPr>
        <w:footnoteRef/>
      </w:r>
      <w:r w:rsidRPr="00893CC3">
        <w:rPr>
          <w:rFonts w:ascii="Times New Roman" w:hAnsi="Times New Roman"/>
        </w:rPr>
        <w:t xml:space="preserve"> </w:t>
      </w:r>
      <w:hyperlink r:id="rId4" w:history="1">
        <w:r w:rsidRPr="00893CC3">
          <w:rPr>
            <w:rStyle w:val="Hyperlink"/>
            <w:rFonts w:ascii="Times New Roman" w:hAnsi="Times New Roman"/>
          </w:rPr>
          <w:t>http://www.manuscriptorium.com/</w:t>
        </w:r>
      </w:hyperlink>
      <w:r>
        <w:t xml:space="preserve"> </w:t>
      </w:r>
    </w:p>
  </w:footnote>
  <w:footnote w:id="9">
    <w:p w:rsidR="008F60E3" w:rsidRDefault="008F60E3" w:rsidP="00200CAA">
      <w:pPr>
        <w:pStyle w:val="Footnote"/>
        <w:spacing w:after="0"/>
      </w:pPr>
      <w:r w:rsidRPr="005864B9">
        <w:rPr>
          <w:rStyle w:val="FootnoteReference"/>
          <w:rFonts w:ascii="Times New Roman" w:hAnsi="Times New Roman"/>
          <w:sz w:val="20"/>
          <w:lang w:val="cs-CZ"/>
        </w:rPr>
        <w:footnoteRef/>
      </w:r>
      <w:r w:rsidRPr="005864B9">
        <w:rPr>
          <w:rFonts w:ascii="Times New Roman" w:hAnsi="Times New Roman"/>
          <w:sz w:val="20"/>
          <w:lang w:val="cs-CZ"/>
        </w:rPr>
        <w:t xml:space="preserve"> Metadata již z procesu digitalizace obsahují základní technická a administrativní metadata, záznamy o procesech digitaliz</w:t>
      </w:r>
      <w:r w:rsidRPr="005864B9">
        <w:rPr>
          <w:rFonts w:ascii="Times New Roman" w:hAnsi="Times New Roman"/>
          <w:sz w:val="20"/>
          <w:lang w:val="cs-CZ"/>
        </w:rPr>
        <w:t>a</w:t>
      </w:r>
      <w:r w:rsidRPr="005864B9">
        <w:rPr>
          <w:rFonts w:ascii="Times New Roman" w:hAnsi="Times New Roman"/>
          <w:sz w:val="20"/>
          <w:lang w:val="cs-CZ"/>
        </w:rPr>
        <w:t>ce apod. Tyto údaje pak mohou posloužit pro procesy dlouhodobé ochrany nebo jako vstup do LTP systému.</w:t>
      </w:r>
    </w:p>
  </w:footnote>
  <w:footnote w:id="10">
    <w:p w:rsidR="008F60E3" w:rsidRDefault="008F60E3">
      <w:pPr>
        <w:pStyle w:val="FootnoteText"/>
      </w:pPr>
      <w:r>
        <w:rPr>
          <w:rStyle w:val="FootnoteReference"/>
        </w:rPr>
        <w:footnoteRef/>
      </w:r>
      <w:r>
        <w:t xml:space="preserve"> </w:t>
      </w:r>
      <w:r w:rsidRPr="00200CAA">
        <w:t>http://visk.nkp.cz/2013/VISK7-podm2013.doc</w:t>
      </w:r>
    </w:p>
  </w:footnote>
  <w:footnote w:id="11">
    <w:p w:rsidR="008F60E3" w:rsidRDefault="008F60E3">
      <w:pPr>
        <w:pStyle w:val="FootnoteText"/>
      </w:pPr>
      <w:r>
        <w:rPr>
          <w:rStyle w:val="FootnoteReference"/>
        </w:rPr>
        <w:footnoteRef/>
      </w:r>
      <w:r>
        <w:t xml:space="preserve"> </w:t>
      </w:r>
      <w:hyperlink r:id="rId5" w:history="1">
        <w:r w:rsidRPr="00493C48">
          <w:rPr>
            <w:szCs w:val="22"/>
          </w:rPr>
          <w:t>http://www.enumerate.eu/fileadmin/ENUMERATE/meetings/ENUMERATE-FocusGroup-on-Digital-Preservation-Monitoring_TheHague_20130117_v01.pdf</w:t>
        </w:r>
      </w:hyperlink>
      <w:r w:rsidRPr="00493C48">
        <w:rPr>
          <w:rFonts w:ascii="Times New Roman" w:hAnsi="Times New Roman"/>
          <w:szCs w:val="22"/>
        </w:rPr>
        <w:t>)</w:t>
      </w:r>
    </w:p>
  </w:footnote>
  <w:footnote w:id="12">
    <w:p w:rsidR="008F60E3" w:rsidRDefault="008F60E3">
      <w:pPr>
        <w:pStyle w:val="FootnoteText"/>
      </w:pPr>
      <w:r w:rsidRPr="007A45D4">
        <w:rPr>
          <w:rStyle w:val="FootnoteReference"/>
          <w:rFonts w:ascii="Times New Roman" w:hAnsi="Times New Roman"/>
        </w:rPr>
        <w:footnoteRef/>
      </w:r>
      <w:r w:rsidRPr="00143153">
        <w:rPr>
          <w:rFonts w:ascii="Times New Roman" w:hAnsi="Times New Roman"/>
        </w:rPr>
        <w:t xml:space="preserve"> </w:t>
      </w:r>
      <w:hyperlink r:id="rId6" w:history="1">
        <w:r w:rsidRPr="00143153">
          <w:rPr>
            <w:rStyle w:val="Hyperlink"/>
            <w:rFonts w:ascii="Times New Roman" w:hAnsi="Times New Roman"/>
          </w:rPr>
          <w:t>http://www.digcur-education.org/</w:t>
        </w:r>
      </w:hyperlink>
      <w:r w:rsidRPr="00143153">
        <w:rPr>
          <w:rFonts w:ascii="Times New Roman" w:hAnsi="Times New Roman"/>
        </w:rPr>
        <w:t xml:space="preserve"> </w:t>
      </w:r>
    </w:p>
  </w:footnote>
  <w:footnote w:id="13">
    <w:p w:rsidR="008F60E3" w:rsidRDefault="008F60E3">
      <w:pPr>
        <w:pStyle w:val="FootnoteText"/>
      </w:pPr>
      <w:r w:rsidRPr="00A851F5">
        <w:rPr>
          <w:rStyle w:val="FootnoteReference"/>
          <w:rFonts w:ascii="Times New Roman" w:hAnsi="Times New Roman"/>
        </w:rPr>
        <w:footnoteRef/>
      </w:r>
      <w:r w:rsidRPr="00143153">
        <w:rPr>
          <w:rFonts w:ascii="Times New Roman" w:hAnsi="Times New Roman"/>
        </w:rPr>
        <w:t xml:space="preserve"> </w:t>
      </w:r>
      <w:hyperlink r:id="rId7" w:history="1">
        <w:r w:rsidRPr="00143153">
          <w:rPr>
            <w:rStyle w:val="Hyperlink"/>
            <w:rFonts w:ascii="Times New Roman" w:hAnsi="Times New Roman"/>
          </w:rPr>
          <w:t>http://www.datasealofapproval.org/en/</w:t>
        </w:r>
      </w:hyperlink>
      <w:r w:rsidRPr="00143153">
        <w:rPr>
          <w:rFonts w:ascii="Times New Roman" w:hAnsi="Times New Roman"/>
        </w:rPr>
        <w:t xml:space="preserve"> </w:t>
      </w:r>
    </w:p>
  </w:footnote>
  <w:footnote w:id="14">
    <w:p w:rsidR="008F60E3" w:rsidRDefault="008F60E3">
      <w:pPr>
        <w:pStyle w:val="FootnoteText"/>
      </w:pPr>
      <w:r w:rsidRPr="00AE3924">
        <w:rPr>
          <w:rStyle w:val="FootnoteReference"/>
          <w:rFonts w:ascii="Times New Roman" w:hAnsi="Times New Roman"/>
        </w:rPr>
        <w:footnoteRef/>
      </w:r>
      <w:r w:rsidRPr="00143153">
        <w:rPr>
          <w:rFonts w:ascii="Times New Roman" w:hAnsi="Times New Roman"/>
        </w:rPr>
        <w:t xml:space="preserve"> </w:t>
      </w:r>
      <w:hyperlink r:id="rId8" w:history="1">
        <w:r w:rsidRPr="00143153">
          <w:rPr>
            <w:rStyle w:val="Hyperlink"/>
            <w:rFonts w:ascii="Times New Roman" w:hAnsi="Times New Roman"/>
          </w:rPr>
          <w:t>http://www.langzeitarchivierung.de/Subsites/nestor/EN/nestor-Siegel/siegel_node.html</w:t>
        </w:r>
      </w:hyperlink>
      <w:r w:rsidRPr="00143153">
        <w:rPr>
          <w:rFonts w:ascii="Times New Roman" w:hAnsi="Times New Roman"/>
        </w:rPr>
        <w:t xml:space="preserve"> </w:t>
      </w:r>
    </w:p>
  </w:footnote>
  <w:footnote w:id="15">
    <w:p w:rsidR="008F60E3" w:rsidRDefault="008F60E3" w:rsidP="00D60F08">
      <w:r w:rsidRPr="00D60F08">
        <w:rPr>
          <w:rStyle w:val="FootnoteReference"/>
          <w:rFonts w:ascii="Times New Roman" w:hAnsi="Times New Roman"/>
          <w:sz w:val="20"/>
        </w:rPr>
        <w:footnoteRef/>
      </w:r>
      <w:r w:rsidRPr="00143153">
        <w:rPr>
          <w:rFonts w:ascii="Times New Roman" w:hAnsi="Times New Roman"/>
          <w:sz w:val="20"/>
          <w:lang w:val="cs-CZ"/>
        </w:rPr>
        <w:t xml:space="preserve"> </w:t>
      </w:r>
      <w:r w:rsidRPr="00D60F08">
        <w:rPr>
          <w:rFonts w:ascii="Times New Roman" w:hAnsi="Times New Roman"/>
          <w:sz w:val="20"/>
          <w:lang w:val="cs-CZ"/>
        </w:rPr>
        <w:t>Jako je např. LTP systém Preservica ve své cloudové verzi, http://preservica.com/editions-pricing/.</w:t>
      </w:r>
    </w:p>
  </w:footnote>
  <w:footnote w:id="16">
    <w:p w:rsidR="008F60E3" w:rsidRDefault="008F60E3">
      <w:pPr>
        <w:pStyle w:val="FootnoteText"/>
      </w:pPr>
      <w:r w:rsidRPr="0076589E">
        <w:rPr>
          <w:rStyle w:val="FootnoteReference"/>
          <w:rFonts w:ascii="Times New Roman" w:hAnsi="Times New Roman"/>
        </w:rPr>
        <w:footnoteRef/>
      </w:r>
      <w:r w:rsidRPr="00143153">
        <w:rPr>
          <w:rFonts w:ascii="Times New Roman" w:hAnsi="Times New Roman"/>
          <w:lang w:val="pt-BR"/>
        </w:rPr>
        <w:t xml:space="preserve"> </w:t>
      </w:r>
      <w:hyperlink r:id="rId9" w:history="1">
        <w:r w:rsidRPr="00143153">
          <w:rPr>
            <w:rStyle w:val="Hyperlink"/>
            <w:rFonts w:ascii="Times New Roman" w:hAnsi="Times New Roman"/>
            <w:lang w:val="pt-BR"/>
          </w:rPr>
          <w:t>https://www.archivematica.org/wiki/Main_Page</w:t>
        </w:r>
      </w:hyperlink>
      <w:r w:rsidRPr="00143153">
        <w:rPr>
          <w:rFonts w:ascii="Times New Roman" w:hAnsi="Times New Roman"/>
          <w:lang w:val="pt-BR"/>
        </w:rPr>
        <w:t xml:space="preserve"> a </w:t>
      </w:r>
      <w:hyperlink r:id="rId10" w:history="1">
        <w:r w:rsidRPr="00E93B1C">
          <w:rPr>
            <w:rStyle w:val="Hyperlink"/>
            <w:rFonts w:ascii="Times New Roman" w:hAnsi="Times New Roman"/>
            <w:lang w:val="pt-BR"/>
          </w:rPr>
          <w:t>http://www.roda-community.org/</w:t>
        </w:r>
      </w:hyperlink>
      <w:r>
        <w:rPr>
          <w:rFonts w:ascii="Times New Roman" w:hAnsi="Times New Roman"/>
          <w:lang w:val="pt-BR"/>
        </w:rPr>
        <w:t xml:space="preserve"> </w:t>
      </w:r>
    </w:p>
  </w:footnote>
  <w:footnote w:id="17">
    <w:p w:rsidR="008F60E3" w:rsidRDefault="008F60E3">
      <w:pPr>
        <w:pStyle w:val="FootnoteText"/>
      </w:pPr>
      <w:r>
        <w:rPr>
          <w:rStyle w:val="FootnoteReference"/>
        </w:rPr>
        <w:footnoteRef/>
      </w:r>
      <w:r>
        <w:t xml:space="preserve"> Proces certifikace dle ISO 16363 podle prováděcí normy ISO 16919 bude vyžadovat auditorskou firmu, která bude akreditována u certifikační autority tj. Českého institutu pro akreditaci, a.s. (</w:t>
      </w:r>
      <w:hyperlink r:id="rId11" w:history="1">
        <w:r w:rsidRPr="00B332D5">
          <w:rPr>
            <w:rStyle w:val="Hyperlink"/>
          </w:rPr>
          <w:t>http://www.cia.cz/</w:t>
        </w:r>
      </w:hyperlink>
      <w:r>
        <w:t xml:space="preserve">). Tato firma bude dle ISO 16919 mít nejen akreditaci k ISO 16363, ale také k ISO 17021 </w:t>
      </w:r>
      <w:r w:rsidRPr="00AA6BD3">
        <w:t>Posuzování shody - Požadavky na orgány prováděj</w:t>
      </w:r>
      <w:r w:rsidRPr="00AA6BD3">
        <w:t>í</w:t>
      </w:r>
      <w:r w:rsidRPr="00AA6BD3">
        <w:t>cí audit a certifikaci systémů managementu</w:t>
      </w:r>
      <w:r>
        <w:t>.</w:t>
      </w:r>
    </w:p>
  </w:footnote>
  <w:footnote w:id="18">
    <w:p w:rsidR="008F60E3" w:rsidRDefault="008F60E3">
      <w:pPr>
        <w:pStyle w:val="FootnoteText"/>
      </w:pPr>
      <w:r w:rsidRPr="00F75925">
        <w:rPr>
          <w:rStyle w:val="FootnoteReference"/>
          <w:rFonts w:ascii="Times New Roman" w:hAnsi="Times New Roman"/>
        </w:rPr>
        <w:footnoteRef/>
      </w:r>
      <w:r w:rsidRPr="00CA5F3E">
        <w:rPr>
          <w:rFonts w:ascii="Times New Roman" w:hAnsi="Times New Roman"/>
        </w:rPr>
        <w:t xml:space="preserve"> http://www.repositoryaudit.eu/</w:t>
      </w:r>
    </w:p>
  </w:footnote>
  <w:footnote w:id="19">
    <w:p w:rsidR="008F60E3" w:rsidRDefault="008F60E3">
      <w:pPr>
        <w:pStyle w:val="FootnoteText"/>
      </w:pPr>
      <w:r w:rsidRPr="00F75925">
        <w:rPr>
          <w:rStyle w:val="FootnoteReference"/>
          <w:rFonts w:ascii="Times New Roman" w:hAnsi="Times New Roman"/>
        </w:rPr>
        <w:footnoteRef/>
      </w:r>
      <w:r w:rsidRPr="00CA5F3E">
        <w:rPr>
          <w:rFonts w:ascii="Times New Roman" w:hAnsi="Times New Roman"/>
        </w:rPr>
        <w:t xml:space="preserve"> http://www.ndk.cz/platter-cz</w:t>
      </w:r>
    </w:p>
  </w:footnote>
  <w:footnote w:id="20">
    <w:p w:rsidR="008F60E3" w:rsidRPr="00CA5F3E" w:rsidRDefault="008F60E3">
      <w:pPr>
        <w:pStyle w:val="FootnoteText"/>
      </w:pPr>
      <w:r>
        <w:rPr>
          <w:rStyle w:val="FootnoteReference"/>
        </w:rPr>
        <w:footnoteRef/>
      </w:r>
      <w:r w:rsidRPr="00CA5F3E">
        <w:t xml:space="preserve"> </w:t>
      </w:r>
      <w:hyperlink r:id="rId12" w:history="1">
        <w:r w:rsidRPr="00CA5F3E">
          <w:rPr>
            <w:rStyle w:val="Hyperlink"/>
          </w:rPr>
          <w:t>http://www.datasealofapproval.org/en/</w:t>
        </w:r>
      </w:hyperlink>
    </w:p>
    <w:p w:rsidR="008F60E3" w:rsidRDefault="008F60E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480"/>
    <w:multiLevelType w:val="hybridMultilevel"/>
    <w:tmpl w:val="8C449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8548F"/>
    <w:multiLevelType w:val="hybridMultilevel"/>
    <w:tmpl w:val="6BD89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6229FF"/>
    <w:multiLevelType w:val="multilevel"/>
    <w:tmpl w:val="A4F606C6"/>
    <w:styleLink w:val="NoList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00300E0"/>
    <w:multiLevelType w:val="multilevel"/>
    <w:tmpl w:val="690676E0"/>
    <w:lvl w:ilvl="0">
      <w:numFmt w:val="bullet"/>
      <w:lvlText w:val="●"/>
      <w:lvlJc w:val="left"/>
      <w:rPr>
        <w:u w:val="none"/>
      </w:rPr>
    </w:lvl>
    <w:lvl w:ilvl="1">
      <w:start w:val="1"/>
      <w:numFmt w:val="bullet"/>
      <w:lvlText w:val="-"/>
      <w:lvlJc w:val="left"/>
      <w:rPr>
        <w:rFonts w:ascii="Calibri" w:eastAsia="Times New Roman" w:hAnsi="Calibri" w:hint="default"/>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nsid w:val="10571DD8"/>
    <w:multiLevelType w:val="hybridMultilevel"/>
    <w:tmpl w:val="52C0E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DC2829"/>
    <w:multiLevelType w:val="multilevel"/>
    <w:tmpl w:val="88B8649C"/>
    <w:styleLink w:val="WWNum6"/>
    <w:lvl w:ilvl="0">
      <w:start w:val="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13706D17"/>
    <w:multiLevelType w:val="hybridMultilevel"/>
    <w:tmpl w:val="C680C390"/>
    <w:lvl w:ilvl="0" w:tplc="21F4F2EC">
      <w:numFmt w:val="bullet"/>
      <w:lvlText w:val="–"/>
      <w:lvlJc w:val="left"/>
      <w:pPr>
        <w:ind w:left="1069" w:hanging="360"/>
      </w:pPr>
      <w:rPr>
        <w:rFonts w:ascii="Times New Roman" w:eastAsia="MS ??"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188D7FC0"/>
    <w:multiLevelType w:val="hybridMultilevel"/>
    <w:tmpl w:val="8C6A5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47746E"/>
    <w:multiLevelType w:val="multilevel"/>
    <w:tmpl w:val="01AA303A"/>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9">
    <w:nsid w:val="209778E2"/>
    <w:multiLevelType w:val="multilevel"/>
    <w:tmpl w:val="7EC262F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10F7C03"/>
    <w:multiLevelType w:val="multilevel"/>
    <w:tmpl w:val="AB86C41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232464DB"/>
    <w:multiLevelType w:val="hybridMultilevel"/>
    <w:tmpl w:val="D2967D30"/>
    <w:lvl w:ilvl="0" w:tplc="1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8258A8"/>
    <w:multiLevelType w:val="multilevel"/>
    <w:tmpl w:val="E2545C8A"/>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nsid w:val="26485F74"/>
    <w:multiLevelType w:val="multilevel"/>
    <w:tmpl w:val="6E68F4CE"/>
    <w:styleLink w:val="WWOutlineListStyle"/>
    <w:lvl w:ilvl="0">
      <w:start w:val="1"/>
      <w:numFmt w:val="decimal"/>
      <w:lvlText w:val="%1"/>
      <w:lvlJc w:val="left"/>
      <w:rPr>
        <w:rFonts w:cs="Times New Roman"/>
        <w:color w:val="00000A"/>
      </w:rPr>
    </w:lvl>
    <w:lvl w:ilvl="1">
      <w:start w:val="1"/>
      <w:numFmt w:val="decimal"/>
      <w:lvlText w:val="%1.%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2A0C42E9"/>
    <w:multiLevelType w:val="multilevel"/>
    <w:tmpl w:val="5CEE964C"/>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5">
    <w:nsid w:val="2CFD14BD"/>
    <w:multiLevelType w:val="multilevel"/>
    <w:tmpl w:val="8E6089AC"/>
    <w:styleLink w:val="WWNum8"/>
    <w:lvl w:ilvl="0">
      <w:numFmt w:val="bullet"/>
      <w:lvlText w:val="-"/>
      <w:lvlJc w:val="left"/>
      <w:rPr>
        <w:rFonts w:ascii="Calibri" w:eastAsia="Times New Roman"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2EA22CD3"/>
    <w:multiLevelType w:val="hybridMultilevel"/>
    <w:tmpl w:val="86481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B9331B"/>
    <w:multiLevelType w:val="multilevel"/>
    <w:tmpl w:val="B2E2FDD4"/>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8">
    <w:nsid w:val="32076F04"/>
    <w:multiLevelType w:val="multilevel"/>
    <w:tmpl w:val="888E405A"/>
    <w:styleLink w:val="WWNum5"/>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33B73B52"/>
    <w:multiLevelType w:val="hybridMultilevel"/>
    <w:tmpl w:val="03482D80"/>
    <w:lvl w:ilvl="0" w:tplc="1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D81040"/>
    <w:multiLevelType w:val="hybridMultilevel"/>
    <w:tmpl w:val="568A66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5C21ABD"/>
    <w:multiLevelType w:val="multilevel"/>
    <w:tmpl w:val="E58A96E8"/>
    <w:lvl w:ilvl="0">
      <w:numFmt w:val="bullet"/>
      <w:lvlText w:val="●"/>
      <w:lvlJc w:val="left"/>
      <w:rPr>
        <w:u w:val="none"/>
      </w:rPr>
    </w:lvl>
    <w:lvl w:ilvl="1">
      <w:start w:val="1"/>
      <w:numFmt w:val="bullet"/>
      <w:lvlText w:val="-"/>
      <w:lvlJc w:val="left"/>
      <w:rPr>
        <w:rFonts w:ascii="Calibri" w:eastAsia="Times New Roman" w:hAnsi="Calibri" w:hint="default"/>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2">
    <w:nsid w:val="3EDC45A7"/>
    <w:multiLevelType w:val="multilevel"/>
    <w:tmpl w:val="C262DE4A"/>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3">
    <w:nsid w:val="3F641D0B"/>
    <w:multiLevelType w:val="hybridMultilevel"/>
    <w:tmpl w:val="BED23472"/>
    <w:lvl w:ilvl="0" w:tplc="0405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2F213A"/>
    <w:multiLevelType w:val="hybridMultilevel"/>
    <w:tmpl w:val="33A0E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B208C3"/>
    <w:multiLevelType w:val="hybridMultilevel"/>
    <w:tmpl w:val="429A8328"/>
    <w:lvl w:ilvl="0" w:tplc="61BAB2AE">
      <w:numFmt w:val="bullet"/>
      <w:lvlText w:val="-"/>
      <w:lvlJc w:val="left"/>
      <w:pPr>
        <w:ind w:left="720" w:hanging="360"/>
      </w:pPr>
      <w:rPr>
        <w:rFonts w:ascii="Times New Roman" w:eastAsia="MS ??"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5772BC"/>
    <w:multiLevelType w:val="hybridMultilevel"/>
    <w:tmpl w:val="6F72E07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7">
    <w:nsid w:val="5CF43408"/>
    <w:multiLevelType w:val="hybridMultilevel"/>
    <w:tmpl w:val="C958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095909"/>
    <w:multiLevelType w:val="multilevel"/>
    <w:tmpl w:val="D44046E2"/>
    <w:lvl w:ilvl="0">
      <w:numFmt w:val="bullet"/>
      <w:lvlText w:val="●"/>
      <w:lvlJc w:val="left"/>
      <w:rPr>
        <w:u w:val="none"/>
      </w:rPr>
    </w:lvl>
    <w:lvl w:ilvl="1">
      <w:start w:val="1"/>
      <w:numFmt w:val="bullet"/>
      <w:lvlText w:val="-"/>
      <w:lvlJc w:val="left"/>
      <w:rPr>
        <w:rFonts w:ascii="Calibri" w:eastAsia="Times New Roman" w:hAnsi="Calibri" w:hint="default"/>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9">
    <w:nsid w:val="67690552"/>
    <w:multiLevelType w:val="hybridMultilevel"/>
    <w:tmpl w:val="8B92C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81671A8"/>
    <w:multiLevelType w:val="hybridMultilevel"/>
    <w:tmpl w:val="0874C0F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nsid w:val="68C81291"/>
    <w:multiLevelType w:val="multilevel"/>
    <w:tmpl w:val="B5DA0B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90073BC"/>
    <w:multiLevelType w:val="hybridMultilevel"/>
    <w:tmpl w:val="E6C4AB8E"/>
    <w:lvl w:ilvl="0" w:tplc="04050001">
      <w:start w:val="1"/>
      <w:numFmt w:val="bullet"/>
      <w:lvlText w:val=""/>
      <w:lvlJc w:val="left"/>
      <w:pPr>
        <w:ind w:left="720" w:hanging="360"/>
      </w:pPr>
      <w:rPr>
        <w:rFonts w:ascii="Symbol" w:hAnsi="Symbol" w:hint="default"/>
      </w:rPr>
    </w:lvl>
    <w:lvl w:ilvl="1" w:tplc="D116B808">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C257DA"/>
    <w:multiLevelType w:val="hybridMultilevel"/>
    <w:tmpl w:val="3FC262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0C876FE"/>
    <w:multiLevelType w:val="hybridMultilevel"/>
    <w:tmpl w:val="C38ED728"/>
    <w:lvl w:ilvl="0" w:tplc="0405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88F457F"/>
    <w:multiLevelType w:val="hybridMultilevel"/>
    <w:tmpl w:val="91BA32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21F4F2EC">
      <w:numFmt w:val="bullet"/>
      <w:lvlText w:val="–"/>
      <w:lvlJc w:val="left"/>
      <w:pPr>
        <w:ind w:left="2160" w:hanging="360"/>
      </w:pPr>
      <w:rPr>
        <w:rFonts w:ascii="Times New Roman" w:eastAsia="MS ??" w:hAnsi="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244CE7"/>
    <w:multiLevelType w:val="multilevel"/>
    <w:tmpl w:val="BC6049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2"/>
  </w:num>
  <w:num w:numId="3">
    <w:abstractNumId w:val="14"/>
  </w:num>
  <w:num w:numId="4">
    <w:abstractNumId w:val="17"/>
  </w:num>
  <w:num w:numId="5">
    <w:abstractNumId w:val="8"/>
  </w:num>
  <w:num w:numId="6">
    <w:abstractNumId w:val="22"/>
  </w:num>
  <w:num w:numId="7">
    <w:abstractNumId w:val="18"/>
  </w:num>
  <w:num w:numId="8">
    <w:abstractNumId w:val="5"/>
  </w:num>
  <w:num w:numId="9">
    <w:abstractNumId w:val="9"/>
  </w:num>
  <w:num w:numId="10">
    <w:abstractNumId w:val="15"/>
  </w:num>
  <w:num w:numId="11">
    <w:abstractNumId w:val="10"/>
  </w:num>
  <w:num w:numId="12">
    <w:abstractNumId w:val="1"/>
  </w:num>
  <w:num w:numId="13">
    <w:abstractNumId w:val="12"/>
  </w:num>
  <w:num w:numId="14">
    <w:abstractNumId w:val="27"/>
  </w:num>
  <w:num w:numId="15">
    <w:abstractNumId w:val="24"/>
  </w:num>
  <w:num w:numId="16">
    <w:abstractNumId w:val="30"/>
  </w:num>
  <w:num w:numId="17">
    <w:abstractNumId w:val="4"/>
  </w:num>
  <w:num w:numId="18">
    <w:abstractNumId w:val="0"/>
  </w:num>
  <w:num w:numId="19">
    <w:abstractNumId w:val="31"/>
  </w:num>
  <w:num w:numId="20">
    <w:abstractNumId w:val="26"/>
  </w:num>
  <w:num w:numId="21">
    <w:abstractNumId w:val="3"/>
  </w:num>
  <w:num w:numId="22">
    <w:abstractNumId w:val="21"/>
  </w:num>
  <w:num w:numId="23">
    <w:abstractNumId w:val="28"/>
  </w:num>
  <w:num w:numId="24">
    <w:abstractNumId w:val="36"/>
  </w:num>
  <w:num w:numId="25">
    <w:abstractNumId w:val="29"/>
  </w:num>
  <w:num w:numId="26">
    <w:abstractNumId w:val="16"/>
  </w:num>
  <w:num w:numId="27">
    <w:abstractNumId w:val="35"/>
  </w:num>
  <w:num w:numId="28">
    <w:abstractNumId w:val="23"/>
  </w:num>
  <w:num w:numId="29">
    <w:abstractNumId w:val="34"/>
  </w:num>
  <w:num w:numId="30">
    <w:abstractNumId w:val="25"/>
  </w:num>
  <w:num w:numId="31">
    <w:abstractNumId w:val="7"/>
  </w:num>
  <w:num w:numId="32">
    <w:abstractNumId w:val="11"/>
  </w:num>
  <w:num w:numId="33">
    <w:abstractNumId w:val="19"/>
  </w:num>
  <w:num w:numId="34">
    <w:abstractNumId w:val="6"/>
  </w:num>
  <w:num w:numId="35">
    <w:abstractNumId w:val="33"/>
  </w:num>
  <w:num w:numId="36">
    <w:abstractNumId w:val="20"/>
  </w:num>
  <w:num w:numId="3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2A8"/>
    <w:rsid w:val="00004B5A"/>
    <w:rsid w:val="00033E84"/>
    <w:rsid w:val="000366F1"/>
    <w:rsid w:val="000436CF"/>
    <w:rsid w:val="00051BF2"/>
    <w:rsid w:val="000554F6"/>
    <w:rsid w:val="0006317B"/>
    <w:rsid w:val="00081BB9"/>
    <w:rsid w:val="000A054D"/>
    <w:rsid w:val="000B130C"/>
    <w:rsid w:val="000C03C4"/>
    <w:rsid w:val="000C7998"/>
    <w:rsid w:val="000F1B75"/>
    <w:rsid w:val="0011519C"/>
    <w:rsid w:val="00122838"/>
    <w:rsid w:val="00131E14"/>
    <w:rsid w:val="00132C90"/>
    <w:rsid w:val="00143153"/>
    <w:rsid w:val="001465AD"/>
    <w:rsid w:val="00151A88"/>
    <w:rsid w:val="00160463"/>
    <w:rsid w:val="00160A1C"/>
    <w:rsid w:val="00160B44"/>
    <w:rsid w:val="00164620"/>
    <w:rsid w:val="0017077E"/>
    <w:rsid w:val="00193574"/>
    <w:rsid w:val="001A090F"/>
    <w:rsid w:val="001A43F5"/>
    <w:rsid w:val="001A712D"/>
    <w:rsid w:val="001B0B47"/>
    <w:rsid w:val="001B38A9"/>
    <w:rsid w:val="001C0BD5"/>
    <w:rsid w:val="001D3124"/>
    <w:rsid w:val="001D378A"/>
    <w:rsid w:val="001F1C25"/>
    <w:rsid w:val="00200CAA"/>
    <w:rsid w:val="00205358"/>
    <w:rsid w:val="002164CB"/>
    <w:rsid w:val="00220B25"/>
    <w:rsid w:val="002448D5"/>
    <w:rsid w:val="00251AE1"/>
    <w:rsid w:val="00260EFE"/>
    <w:rsid w:val="002759C6"/>
    <w:rsid w:val="002917F1"/>
    <w:rsid w:val="002956E6"/>
    <w:rsid w:val="002A1CC9"/>
    <w:rsid w:val="002A5D25"/>
    <w:rsid w:val="002C1253"/>
    <w:rsid w:val="002D259E"/>
    <w:rsid w:val="002D55C2"/>
    <w:rsid w:val="00310401"/>
    <w:rsid w:val="0031308E"/>
    <w:rsid w:val="00326227"/>
    <w:rsid w:val="00331A1B"/>
    <w:rsid w:val="00333D3B"/>
    <w:rsid w:val="00335E97"/>
    <w:rsid w:val="00336C05"/>
    <w:rsid w:val="00350FFF"/>
    <w:rsid w:val="00357528"/>
    <w:rsid w:val="00363BD2"/>
    <w:rsid w:val="0037138F"/>
    <w:rsid w:val="00371559"/>
    <w:rsid w:val="003752B2"/>
    <w:rsid w:val="00375EAD"/>
    <w:rsid w:val="00376AD9"/>
    <w:rsid w:val="00381D7D"/>
    <w:rsid w:val="003A3296"/>
    <w:rsid w:val="003B0F2F"/>
    <w:rsid w:val="003B7D60"/>
    <w:rsid w:val="003F6EC2"/>
    <w:rsid w:val="004017B5"/>
    <w:rsid w:val="004441DB"/>
    <w:rsid w:val="0044504B"/>
    <w:rsid w:val="00453C22"/>
    <w:rsid w:val="00460687"/>
    <w:rsid w:val="00493C48"/>
    <w:rsid w:val="004940F9"/>
    <w:rsid w:val="004A6165"/>
    <w:rsid w:val="004B16FE"/>
    <w:rsid w:val="004C2E87"/>
    <w:rsid w:val="004D5E42"/>
    <w:rsid w:val="004E37A2"/>
    <w:rsid w:val="004F1E19"/>
    <w:rsid w:val="005066C9"/>
    <w:rsid w:val="0052055C"/>
    <w:rsid w:val="0052191D"/>
    <w:rsid w:val="00542F7A"/>
    <w:rsid w:val="005477F8"/>
    <w:rsid w:val="0055404D"/>
    <w:rsid w:val="00554FBD"/>
    <w:rsid w:val="00564145"/>
    <w:rsid w:val="005864B9"/>
    <w:rsid w:val="00586962"/>
    <w:rsid w:val="0059012E"/>
    <w:rsid w:val="005B0995"/>
    <w:rsid w:val="005B7CCB"/>
    <w:rsid w:val="00604DB3"/>
    <w:rsid w:val="00622BF5"/>
    <w:rsid w:val="006244A0"/>
    <w:rsid w:val="006268C2"/>
    <w:rsid w:val="00636F87"/>
    <w:rsid w:val="00646C6E"/>
    <w:rsid w:val="00664B21"/>
    <w:rsid w:val="006840C7"/>
    <w:rsid w:val="006855BD"/>
    <w:rsid w:val="006877F2"/>
    <w:rsid w:val="0069144A"/>
    <w:rsid w:val="00691EB9"/>
    <w:rsid w:val="006A34FE"/>
    <w:rsid w:val="006B1AA0"/>
    <w:rsid w:val="006E1A19"/>
    <w:rsid w:val="006F4A0D"/>
    <w:rsid w:val="00710FD5"/>
    <w:rsid w:val="007122A7"/>
    <w:rsid w:val="00742EFC"/>
    <w:rsid w:val="007435D9"/>
    <w:rsid w:val="00746EC7"/>
    <w:rsid w:val="007632A8"/>
    <w:rsid w:val="0076589E"/>
    <w:rsid w:val="007717FE"/>
    <w:rsid w:val="0077526D"/>
    <w:rsid w:val="00780A19"/>
    <w:rsid w:val="007A093D"/>
    <w:rsid w:val="007A253B"/>
    <w:rsid w:val="007A45D4"/>
    <w:rsid w:val="007A7B4B"/>
    <w:rsid w:val="007B1CF3"/>
    <w:rsid w:val="007B23D0"/>
    <w:rsid w:val="007C6CDC"/>
    <w:rsid w:val="007E34C3"/>
    <w:rsid w:val="007E6C90"/>
    <w:rsid w:val="007E6F72"/>
    <w:rsid w:val="007F4A5F"/>
    <w:rsid w:val="007F717F"/>
    <w:rsid w:val="00816532"/>
    <w:rsid w:val="00820E84"/>
    <w:rsid w:val="008210D4"/>
    <w:rsid w:val="00825ABE"/>
    <w:rsid w:val="008304FE"/>
    <w:rsid w:val="00845013"/>
    <w:rsid w:val="00863D38"/>
    <w:rsid w:val="00876E2F"/>
    <w:rsid w:val="008922D8"/>
    <w:rsid w:val="00893CC3"/>
    <w:rsid w:val="00895FF3"/>
    <w:rsid w:val="008A6184"/>
    <w:rsid w:val="008A75D4"/>
    <w:rsid w:val="008B3198"/>
    <w:rsid w:val="008C4466"/>
    <w:rsid w:val="008C5155"/>
    <w:rsid w:val="008C5C24"/>
    <w:rsid w:val="008D3114"/>
    <w:rsid w:val="008D34AE"/>
    <w:rsid w:val="008E051E"/>
    <w:rsid w:val="008E39EC"/>
    <w:rsid w:val="008E673C"/>
    <w:rsid w:val="008E7888"/>
    <w:rsid w:val="008F2FDC"/>
    <w:rsid w:val="008F60E3"/>
    <w:rsid w:val="008F6343"/>
    <w:rsid w:val="0093576E"/>
    <w:rsid w:val="00944C7D"/>
    <w:rsid w:val="00954FDB"/>
    <w:rsid w:val="009625AF"/>
    <w:rsid w:val="00963AE2"/>
    <w:rsid w:val="00963DCB"/>
    <w:rsid w:val="00980CE7"/>
    <w:rsid w:val="00997BDB"/>
    <w:rsid w:val="009A5935"/>
    <w:rsid w:val="009B0F06"/>
    <w:rsid w:val="009C2522"/>
    <w:rsid w:val="009C581F"/>
    <w:rsid w:val="009C72B5"/>
    <w:rsid w:val="009D27BD"/>
    <w:rsid w:val="009E7549"/>
    <w:rsid w:val="00A01288"/>
    <w:rsid w:val="00A013E7"/>
    <w:rsid w:val="00A10D13"/>
    <w:rsid w:val="00A130F1"/>
    <w:rsid w:val="00A14490"/>
    <w:rsid w:val="00A148E8"/>
    <w:rsid w:val="00A16283"/>
    <w:rsid w:val="00A24CF1"/>
    <w:rsid w:val="00A3189A"/>
    <w:rsid w:val="00A37B31"/>
    <w:rsid w:val="00A42352"/>
    <w:rsid w:val="00A47725"/>
    <w:rsid w:val="00A65BBA"/>
    <w:rsid w:val="00A851F5"/>
    <w:rsid w:val="00A852CC"/>
    <w:rsid w:val="00A94AA9"/>
    <w:rsid w:val="00AA6BD3"/>
    <w:rsid w:val="00AB1C76"/>
    <w:rsid w:val="00AC55ED"/>
    <w:rsid w:val="00AD2D9B"/>
    <w:rsid w:val="00AD5939"/>
    <w:rsid w:val="00AE3924"/>
    <w:rsid w:val="00AF796A"/>
    <w:rsid w:val="00B01834"/>
    <w:rsid w:val="00B01926"/>
    <w:rsid w:val="00B05861"/>
    <w:rsid w:val="00B1798D"/>
    <w:rsid w:val="00B214A0"/>
    <w:rsid w:val="00B332D5"/>
    <w:rsid w:val="00B47D60"/>
    <w:rsid w:val="00B52FC1"/>
    <w:rsid w:val="00B60AD8"/>
    <w:rsid w:val="00B710C4"/>
    <w:rsid w:val="00B71CF4"/>
    <w:rsid w:val="00B75359"/>
    <w:rsid w:val="00B905BD"/>
    <w:rsid w:val="00B92014"/>
    <w:rsid w:val="00B926B9"/>
    <w:rsid w:val="00B94282"/>
    <w:rsid w:val="00BB24EC"/>
    <w:rsid w:val="00BB67E9"/>
    <w:rsid w:val="00BD0D70"/>
    <w:rsid w:val="00BE0999"/>
    <w:rsid w:val="00BF0EAC"/>
    <w:rsid w:val="00BF5038"/>
    <w:rsid w:val="00C27E7A"/>
    <w:rsid w:val="00C345DE"/>
    <w:rsid w:val="00C44DD2"/>
    <w:rsid w:val="00C45A0D"/>
    <w:rsid w:val="00C5071E"/>
    <w:rsid w:val="00C83603"/>
    <w:rsid w:val="00C9515A"/>
    <w:rsid w:val="00CA5F3E"/>
    <w:rsid w:val="00CB06EB"/>
    <w:rsid w:val="00CB364E"/>
    <w:rsid w:val="00CB3AEB"/>
    <w:rsid w:val="00CB52E2"/>
    <w:rsid w:val="00CD0FD9"/>
    <w:rsid w:val="00CD3776"/>
    <w:rsid w:val="00CD4FAA"/>
    <w:rsid w:val="00CE0583"/>
    <w:rsid w:val="00CF614C"/>
    <w:rsid w:val="00D03570"/>
    <w:rsid w:val="00D058D0"/>
    <w:rsid w:val="00D14036"/>
    <w:rsid w:val="00D17947"/>
    <w:rsid w:val="00D319E0"/>
    <w:rsid w:val="00D34D2A"/>
    <w:rsid w:val="00D37523"/>
    <w:rsid w:val="00D60F08"/>
    <w:rsid w:val="00D70B73"/>
    <w:rsid w:val="00DA044C"/>
    <w:rsid w:val="00DA2BBD"/>
    <w:rsid w:val="00DA7054"/>
    <w:rsid w:val="00DB5C08"/>
    <w:rsid w:val="00DB62EC"/>
    <w:rsid w:val="00DB7AA7"/>
    <w:rsid w:val="00DD19FB"/>
    <w:rsid w:val="00DE5A96"/>
    <w:rsid w:val="00DE6035"/>
    <w:rsid w:val="00E02BD9"/>
    <w:rsid w:val="00E02BE7"/>
    <w:rsid w:val="00E0459E"/>
    <w:rsid w:val="00E0615A"/>
    <w:rsid w:val="00E1183A"/>
    <w:rsid w:val="00E152D0"/>
    <w:rsid w:val="00E16943"/>
    <w:rsid w:val="00E24FD9"/>
    <w:rsid w:val="00E43C71"/>
    <w:rsid w:val="00E536AA"/>
    <w:rsid w:val="00E57A76"/>
    <w:rsid w:val="00E65900"/>
    <w:rsid w:val="00E86D36"/>
    <w:rsid w:val="00E93B1C"/>
    <w:rsid w:val="00EA7437"/>
    <w:rsid w:val="00EE2EC7"/>
    <w:rsid w:val="00EF20A6"/>
    <w:rsid w:val="00F132C5"/>
    <w:rsid w:val="00F135F2"/>
    <w:rsid w:val="00F14791"/>
    <w:rsid w:val="00F215D5"/>
    <w:rsid w:val="00F242FA"/>
    <w:rsid w:val="00F27902"/>
    <w:rsid w:val="00F374EB"/>
    <w:rsid w:val="00F44068"/>
    <w:rsid w:val="00F45FF4"/>
    <w:rsid w:val="00F72A8A"/>
    <w:rsid w:val="00F75925"/>
    <w:rsid w:val="00F773A3"/>
    <w:rsid w:val="00F80745"/>
    <w:rsid w:val="00F92E10"/>
    <w:rsid w:val="00FA0BAD"/>
    <w:rsid w:val="00FA5B26"/>
    <w:rsid w:val="00FC5DD1"/>
    <w:rsid w:val="00FC7082"/>
    <w:rsid w:val="00FC7A05"/>
    <w:rsid w:val="00FD4E35"/>
    <w:rsid w:val="00FE54F8"/>
    <w:rsid w:val="00FF3C9C"/>
    <w:rsid w:val="00FF6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14036"/>
    <w:pPr>
      <w:spacing w:after="200" w:line="276" w:lineRule="auto"/>
    </w:pPr>
    <w:rPr>
      <w:lang w:val="en-US" w:eastAsia="en-US"/>
    </w:rPr>
  </w:style>
  <w:style w:type="paragraph" w:styleId="Heading1">
    <w:name w:val="heading 1"/>
    <w:aliases w:val="Heading1"/>
    <w:basedOn w:val="Normal"/>
    <w:next w:val="Normal"/>
    <w:link w:val="Heading1Char1"/>
    <w:uiPriority w:val="99"/>
    <w:qFormat/>
    <w:rsid w:val="00D14036"/>
    <w:pPr>
      <w:spacing w:before="480" w:after="0"/>
      <w:contextualSpacing/>
      <w:outlineLvl w:val="0"/>
    </w:pPr>
    <w:rPr>
      <w:smallCaps/>
      <w:spacing w:val="5"/>
      <w:sz w:val="36"/>
      <w:szCs w:val="36"/>
    </w:rPr>
  </w:style>
  <w:style w:type="paragraph" w:styleId="Heading2">
    <w:name w:val="heading 2"/>
    <w:basedOn w:val="Normal"/>
    <w:next w:val="Normal"/>
    <w:link w:val="Heading2Char1"/>
    <w:uiPriority w:val="99"/>
    <w:qFormat/>
    <w:rsid w:val="00D14036"/>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D140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D14036"/>
    <w:pPr>
      <w:spacing w:after="0" w:line="271" w:lineRule="auto"/>
      <w:outlineLvl w:val="3"/>
    </w:pPr>
    <w:rPr>
      <w:b/>
      <w:bCs/>
      <w:spacing w:val="5"/>
      <w:sz w:val="24"/>
      <w:szCs w:val="24"/>
    </w:rPr>
  </w:style>
  <w:style w:type="paragraph" w:styleId="Heading5">
    <w:name w:val="heading 5"/>
    <w:aliases w:val="Heading2"/>
    <w:basedOn w:val="Normal"/>
    <w:next w:val="Normal"/>
    <w:link w:val="Heading5Char1"/>
    <w:uiPriority w:val="99"/>
    <w:qFormat/>
    <w:rsid w:val="00D14036"/>
    <w:pPr>
      <w:spacing w:after="0" w:line="271" w:lineRule="auto"/>
      <w:outlineLvl w:val="4"/>
    </w:pPr>
    <w:rPr>
      <w:i/>
      <w:iCs/>
      <w:sz w:val="24"/>
      <w:szCs w:val="24"/>
    </w:rPr>
  </w:style>
  <w:style w:type="paragraph" w:styleId="Heading6">
    <w:name w:val="heading 6"/>
    <w:basedOn w:val="Normal"/>
    <w:next w:val="Normal"/>
    <w:link w:val="Heading6Char"/>
    <w:uiPriority w:val="99"/>
    <w:qFormat/>
    <w:rsid w:val="00D1403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D14036"/>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D14036"/>
    <w:pPr>
      <w:spacing w:after="0"/>
      <w:outlineLvl w:val="7"/>
    </w:pPr>
    <w:rPr>
      <w:b/>
      <w:bCs/>
      <w:color w:val="7F7F7F"/>
      <w:sz w:val="20"/>
      <w:szCs w:val="20"/>
    </w:rPr>
  </w:style>
  <w:style w:type="paragraph" w:styleId="Heading9">
    <w:name w:val="heading 9"/>
    <w:basedOn w:val="Normal"/>
    <w:next w:val="Normal"/>
    <w:link w:val="Heading9Char"/>
    <w:uiPriority w:val="99"/>
    <w:qFormat/>
    <w:rsid w:val="00D14036"/>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9"/>
    <w:rsid w:val="00132C90"/>
    <w:rPr>
      <w:rFonts w:ascii="Calibri" w:hAnsi="Calibri" w:cs="Times New Roman"/>
      <w:b/>
      <w:color w:val="00000A"/>
      <w:sz w:val="22"/>
      <w:lang w:val="cs-CZ"/>
    </w:rPr>
  </w:style>
  <w:style w:type="character" w:customStyle="1" w:styleId="Heading2Char">
    <w:name w:val="Heading 2 Char"/>
    <w:basedOn w:val="DefaultParagraphFont"/>
    <w:link w:val="Heading2"/>
    <w:uiPriority w:val="99"/>
    <w:rsid w:val="00132C90"/>
    <w:rPr>
      <w:rFonts w:ascii="Trebuchet MS" w:hAnsi="Trebuchet MS" w:cs="Times New Roman"/>
      <w:b/>
      <w:sz w:val="26"/>
    </w:rPr>
  </w:style>
  <w:style w:type="character" w:customStyle="1" w:styleId="Heading3Char">
    <w:name w:val="Heading 3 Char"/>
    <w:basedOn w:val="DefaultParagraphFont"/>
    <w:link w:val="Heading3"/>
    <w:uiPriority w:val="99"/>
    <w:locked/>
    <w:rsid w:val="00D14036"/>
    <w:rPr>
      <w:rFonts w:cs="Times New Roman"/>
      <w:i/>
      <w:iCs/>
      <w:smallCaps/>
      <w:spacing w:val="5"/>
      <w:sz w:val="26"/>
      <w:szCs w:val="26"/>
    </w:rPr>
  </w:style>
  <w:style w:type="character" w:customStyle="1" w:styleId="Heading4Char">
    <w:name w:val="Heading 4 Char"/>
    <w:basedOn w:val="DefaultParagraphFont"/>
    <w:link w:val="Heading4"/>
    <w:uiPriority w:val="99"/>
    <w:locked/>
    <w:rsid w:val="00D14036"/>
    <w:rPr>
      <w:rFonts w:cs="Times New Roman"/>
      <w:b/>
      <w:bCs/>
      <w:spacing w:val="5"/>
      <w:sz w:val="24"/>
      <w:szCs w:val="24"/>
    </w:rPr>
  </w:style>
  <w:style w:type="character" w:customStyle="1" w:styleId="Heading5Char">
    <w:name w:val="Heading 5 Char"/>
    <w:aliases w:val="Heading2 Char"/>
    <w:basedOn w:val="DefaultParagraphFont"/>
    <w:link w:val="Heading5"/>
    <w:uiPriority w:val="99"/>
    <w:rsid w:val="00132C90"/>
    <w:rPr>
      <w:rFonts w:ascii="Calibri" w:hAnsi="Calibri" w:cs="Times New Roman"/>
      <w:b/>
      <w:sz w:val="22"/>
      <w:lang w:val="cs-CZ"/>
    </w:rPr>
  </w:style>
  <w:style w:type="character" w:customStyle="1" w:styleId="Heading6Char">
    <w:name w:val="Heading 6 Char"/>
    <w:basedOn w:val="DefaultParagraphFont"/>
    <w:link w:val="Heading6"/>
    <w:uiPriority w:val="99"/>
    <w:locked/>
    <w:rsid w:val="00D14036"/>
    <w:rPr>
      <w:rFonts w:cs="Times New Roman"/>
      <w:b/>
      <w:bCs/>
      <w:color w:val="595959"/>
      <w:spacing w:val="5"/>
      <w:shd w:val="clear" w:color="auto" w:fill="FFFFFF"/>
    </w:rPr>
  </w:style>
  <w:style w:type="character" w:customStyle="1" w:styleId="Heading7Char">
    <w:name w:val="Heading 7 Char"/>
    <w:basedOn w:val="DefaultParagraphFont"/>
    <w:link w:val="Heading7"/>
    <w:uiPriority w:val="99"/>
    <w:locked/>
    <w:rsid w:val="00D14036"/>
    <w:rPr>
      <w:rFonts w:cs="Times New Roman"/>
      <w:b/>
      <w:bCs/>
      <w:i/>
      <w:iCs/>
      <w:color w:val="5A5A5A"/>
      <w:sz w:val="20"/>
      <w:szCs w:val="20"/>
    </w:rPr>
  </w:style>
  <w:style w:type="character" w:customStyle="1" w:styleId="Heading8Char">
    <w:name w:val="Heading 8 Char"/>
    <w:basedOn w:val="DefaultParagraphFont"/>
    <w:link w:val="Heading8"/>
    <w:uiPriority w:val="99"/>
    <w:locked/>
    <w:rsid w:val="00D14036"/>
    <w:rPr>
      <w:rFonts w:cs="Times New Roman"/>
      <w:b/>
      <w:bCs/>
      <w:color w:val="7F7F7F"/>
      <w:sz w:val="20"/>
      <w:szCs w:val="20"/>
    </w:rPr>
  </w:style>
  <w:style w:type="character" w:customStyle="1" w:styleId="Heading9Char">
    <w:name w:val="Heading 9 Char"/>
    <w:basedOn w:val="DefaultParagraphFont"/>
    <w:link w:val="Heading9"/>
    <w:uiPriority w:val="99"/>
    <w:locked/>
    <w:rsid w:val="00D14036"/>
    <w:rPr>
      <w:rFonts w:cs="Times New Roman"/>
      <w:b/>
      <w:bCs/>
      <w:i/>
      <w:iCs/>
      <w:color w:val="7F7F7F"/>
      <w:sz w:val="18"/>
      <w:szCs w:val="18"/>
    </w:rPr>
  </w:style>
  <w:style w:type="paragraph" w:customStyle="1" w:styleId="Standard">
    <w:name w:val="Standard"/>
    <w:link w:val="StandardChar"/>
    <w:uiPriority w:val="99"/>
    <w:rsid w:val="00132C90"/>
    <w:pPr>
      <w:spacing w:after="200" w:line="276" w:lineRule="auto"/>
    </w:pPr>
    <w:rPr>
      <w:lang w:val="en-NZ" w:eastAsia="en-NZ"/>
    </w:rPr>
  </w:style>
  <w:style w:type="paragraph" w:customStyle="1" w:styleId="Heading">
    <w:name w:val="Heading"/>
    <w:basedOn w:val="Standard"/>
    <w:next w:val="Textbody"/>
    <w:uiPriority w:val="99"/>
    <w:rsid w:val="00132C90"/>
    <w:pPr>
      <w:keepNext/>
      <w:spacing w:before="240" w:after="120"/>
    </w:pPr>
    <w:rPr>
      <w:rFonts w:ascii="Liberation Sans" w:eastAsia="Microsoft YaHei" w:hAnsi="Liberation Sans" w:cs="Mangal"/>
      <w:sz w:val="28"/>
      <w:szCs w:val="28"/>
    </w:rPr>
  </w:style>
  <w:style w:type="paragraph" w:customStyle="1" w:styleId="Textbody">
    <w:name w:val="Text body"/>
    <w:basedOn w:val="Standard"/>
    <w:uiPriority w:val="99"/>
    <w:rsid w:val="00132C90"/>
    <w:pPr>
      <w:spacing w:after="140" w:line="288" w:lineRule="auto"/>
    </w:pPr>
  </w:style>
  <w:style w:type="paragraph" w:styleId="List">
    <w:name w:val="List"/>
    <w:basedOn w:val="Textbody"/>
    <w:uiPriority w:val="99"/>
    <w:rsid w:val="00132C90"/>
    <w:rPr>
      <w:rFonts w:cs="Mangal"/>
      <w:sz w:val="24"/>
    </w:rPr>
  </w:style>
  <w:style w:type="paragraph" w:styleId="Caption">
    <w:name w:val="caption"/>
    <w:basedOn w:val="Normal"/>
    <w:next w:val="Normal"/>
    <w:uiPriority w:val="99"/>
    <w:qFormat/>
    <w:rsid w:val="002759C6"/>
    <w:pPr>
      <w:spacing w:line="240" w:lineRule="auto"/>
    </w:pPr>
    <w:rPr>
      <w:b/>
      <w:bCs/>
      <w:color w:val="4F81BD"/>
      <w:sz w:val="18"/>
      <w:szCs w:val="18"/>
    </w:rPr>
  </w:style>
  <w:style w:type="paragraph" w:customStyle="1" w:styleId="Index">
    <w:name w:val="Index"/>
    <w:basedOn w:val="Standard"/>
    <w:uiPriority w:val="99"/>
    <w:rsid w:val="00132C90"/>
    <w:pPr>
      <w:suppressLineNumbers/>
    </w:pPr>
    <w:rPr>
      <w:rFonts w:cs="Mangal"/>
      <w:sz w:val="24"/>
    </w:rPr>
  </w:style>
  <w:style w:type="paragraph" w:styleId="Title">
    <w:name w:val="Title"/>
    <w:basedOn w:val="Normal"/>
    <w:next w:val="Normal"/>
    <w:link w:val="TitleChar"/>
    <w:uiPriority w:val="99"/>
    <w:qFormat/>
    <w:rsid w:val="00D14036"/>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D14036"/>
    <w:rPr>
      <w:rFonts w:cs="Times New Roman"/>
      <w:smallCaps/>
      <w:sz w:val="52"/>
      <w:szCs w:val="52"/>
    </w:rPr>
  </w:style>
  <w:style w:type="paragraph" w:styleId="Subtitle">
    <w:name w:val="Subtitle"/>
    <w:basedOn w:val="Normal"/>
    <w:next w:val="Normal"/>
    <w:link w:val="SubtitleChar"/>
    <w:uiPriority w:val="99"/>
    <w:qFormat/>
    <w:rsid w:val="00D14036"/>
    <w:rPr>
      <w:i/>
      <w:iCs/>
      <w:smallCaps/>
      <w:spacing w:val="10"/>
      <w:sz w:val="28"/>
      <w:szCs w:val="28"/>
    </w:rPr>
  </w:style>
  <w:style w:type="character" w:customStyle="1" w:styleId="SubtitleChar">
    <w:name w:val="Subtitle Char"/>
    <w:basedOn w:val="DefaultParagraphFont"/>
    <w:link w:val="Subtitle"/>
    <w:uiPriority w:val="99"/>
    <w:locked/>
    <w:rsid w:val="00D14036"/>
    <w:rPr>
      <w:rFonts w:cs="Times New Roman"/>
      <w:i/>
      <w:iCs/>
      <w:smallCaps/>
      <w:spacing w:val="10"/>
      <w:sz w:val="28"/>
      <w:szCs w:val="28"/>
    </w:rPr>
  </w:style>
  <w:style w:type="paragraph" w:styleId="CommentText">
    <w:name w:val="annotation text"/>
    <w:basedOn w:val="Standard"/>
    <w:link w:val="CommentTextChar1"/>
    <w:uiPriority w:val="99"/>
    <w:rsid w:val="00132C90"/>
    <w:pPr>
      <w:spacing w:line="240" w:lineRule="auto"/>
    </w:pPr>
    <w:rPr>
      <w:sz w:val="20"/>
    </w:rPr>
  </w:style>
  <w:style w:type="character" w:customStyle="1" w:styleId="CommentTextChar">
    <w:name w:val="Comment Text Char"/>
    <w:basedOn w:val="DefaultParagraphFont"/>
    <w:link w:val="CommentText"/>
    <w:uiPriority w:val="99"/>
    <w:rsid w:val="00132C90"/>
    <w:rPr>
      <w:rFonts w:cs="Times New Roman"/>
      <w:sz w:val="20"/>
    </w:rPr>
  </w:style>
  <w:style w:type="paragraph" w:styleId="Header">
    <w:name w:val="header"/>
    <w:basedOn w:val="Standard"/>
    <w:link w:val="HeaderChar"/>
    <w:uiPriority w:val="99"/>
    <w:rsid w:val="00132C90"/>
    <w:pPr>
      <w:tabs>
        <w:tab w:val="center" w:pos="4513"/>
        <w:tab w:val="right" w:pos="9026"/>
      </w:tabs>
      <w:spacing w:line="240" w:lineRule="auto"/>
    </w:pPr>
    <w:rPr>
      <w:sz w:val="20"/>
      <w:szCs w:val="20"/>
      <w:lang w:val="cs-CZ" w:eastAsia="cs-CZ"/>
    </w:rPr>
  </w:style>
  <w:style w:type="character" w:customStyle="1" w:styleId="HeaderChar">
    <w:name w:val="Header Char"/>
    <w:basedOn w:val="DefaultParagraphFont"/>
    <w:link w:val="Header"/>
    <w:uiPriority w:val="99"/>
    <w:locked/>
    <w:rsid w:val="00132C90"/>
    <w:rPr>
      <w:rFonts w:cs="Times New Roman"/>
    </w:rPr>
  </w:style>
  <w:style w:type="paragraph" w:styleId="Footer">
    <w:name w:val="footer"/>
    <w:basedOn w:val="Standard"/>
    <w:link w:val="FooterChar"/>
    <w:uiPriority w:val="99"/>
    <w:rsid w:val="00132C90"/>
    <w:pPr>
      <w:tabs>
        <w:tab w:val="center" w:pos="4513"/>
        <w:tab w:val="right" w:pos="9026"/>
      </w:tabs>
      <w:spacing w:line="240" w:lineRule="auto"/>
    </w:pPr>
    <w:rPr>
      <w:sz w:val="20"/>
      <w:szCs w:val="20"/>
      <w:lang w:val="cs-CZ" w:eastAsia="cs-CZ"/>
    </w:rPr>
  </w:style>
  <w:style w:type="character" w:customStyle="1" w:styleId="FooterChar">
    <w:name w:val="Footer Char"/>
    <w:basedOn w:val="DefaultParagraphFont"/>
    <w:link w:val="Footer"/>
    <w:uiPriority w:val="99"/>
    <w:locked/>
    <w:rsid w:val="00132C90"/>
    <w:rPr>
      <w:rFonts w:cs="Times New Roman"/>
    </w:rPr>
  </w:style>
  <w:style w:type="paragraph" w:customStyle="1" w:styleId="poznpodcarou">
    <w:name w:val="pozn pod carou"/>
    <w:basedOn w:val="Standard"/>
    <w:uiPriority w:val="99"/>
    <w:rsid w:val="00132C90"/>
    <w:pPr>
      <w:spacing w:line="240" w:lineRule="auto"/>
    </w:pPr>
    <w:rPr>
      <w:i/>
      <w:sz w:val="20"/>
    </w:rPr>
  </w:style>
  <w:style w:type="paragraph" w:styleId="ListParagraph">
    <w:name w:val="List Paragraph"/>
    <w:basedOn w:val="Normal"/>
    <w:uiPriority w:val="99"/>
    <w:qFormat/>
    <w:rsid w:val="00D14036"/>
    <w:pPr>
      <w:ind w:left="720"/>
      <w:contextualSpacing/>
    </w:pPr>
  </w:style>
  <w:style w:type="paragraph" w:styleId="BalloonText">
    <w:name w:val="Balloon Text"/>
    <w:basedOn w:val="Standard"/>
    <w:link w:val="BalloonTextChar"/>
    <w:uiPriority w:val="99"/>
    <w:rsid w:val="00132C90"/>
    <w:pPr>
      <w:spacing w:line="240" w:lineRule="auto"/>
    </w:pPr>
    <w:rPr>
      <w:rFonts w:ascii="Segoe UI" w:hAnsi="Segoe UI"/>
      <w:sz w:val="18"/>
      <w:szCs w:val="18"/>
      <w:lang w:val="cs-CZ" w:eastAsia="cs-CZ"/>
    </w:rPr>
  </w:style>
  <w:style w:type="character" w:customStyle="1" w:styleId="BalloonTextChar">
    <w:name w:val="Balloon Text Char"/>
    <w:basedOn w:val="DefaultParagraphFont"/>
    <w:link w:val="BalloonText"/>
    <w:uiPriority w:val="99"/>
    <w:locked/>
    <w:rsid w:val="00132C90"/>
    <w:rPr>
      <w:rFonts w:ascii="Segoe UI" w:hAnsi="Segoe UI" w:cs="Times New Roman"/>
      <w:sz w:val="18"/>
    </w:rPr>
  </w:style>
  <w:style w:type="paragraph" w:customStyle="1" w:styleId="Contents1">
    <w:name w:val="Contents 1"/>
    <w:basedOn w:val="Standard"/>
    <w:next w:val="Standard"/>
    <w:autoRedefine/>
    <w:uiPriority w:val="99"/>
    <w:rsid w:val="00132C90"/>
    <w:pPr>
      <w:spacing w:before="120" w:after="120"/>
    </w:pPr>
    <w:rPr>
      <w:b/>
      <w:bCs/>
      <w:caps/>
      <w:sz w:val="20"/>
    </w:rPr>
  </w:style>
  <w:style w:type="paragraph" w:customStyle="1" w:styleId="Contents2">
    <w:name w:val="Contents 2"/>
    <w:basedOn w:val="Standard"/>
    <w:next w:val="Standard"/>
    <w:autoRedefine/>
    <w:uiPriority w:val="99"/>
    <w:rsid w:val="00132C90"/>
    <w:pPr>
      <w:ind w:left="220"/>
    </w:pPr>
    <w:rPr>
      <w:smallCaps/>
      <w:sz w:val="20"/>
    </w:rPr>
  </w:style>
  <w:style w:type="paragraph" w:customStyle="1" w:styleId="Contents3">
    <w:name w:val="Contents 3"/>
    <w:basedOn w:val="Standard"/>
    <w:next w:val="Standard"/>
    <w:autoRedefine/>
    <w:uiPriority w:val="99"/>
    <w:rsid w:val="00132C90"/>
    <w:pPr>
      <w:ind w:left="440"/>
    </w:pPr>
    <w:rPr>
      <w:i/>
      <w:iCs/>
      <w:sz w:val="20"/>
    </w:rPr>
  </w:style>
  <w:style w:type="paragraph" w:customStyle="1" w:styleId="Contents4">
    <w:name w:val="Contents 4"/>
    <w:basedOn w:val="Standard"/>
    <w:next w:val="Standard"/>
    <w:autoRedefine/>
    <w:uiPriority w:val="99"/>
    <w:rsid w:val="00132C90"/>
    <w:pPr>
      <w:ind w:left="660"/>
    </w:pPr>
    <w:rPr>
      <w:sz w:val="18"/>
      <w:szCs w:val="18"/>
    </w:rPr>
  </w:style>
  <w:style w:type="paragraph" w:customStyle="1" w:styleId="Contents5">
    <w:name w:val="Contents 5"/>
    <w:basedOn w:val="Standard"/>
    <w:next w:val="Standard"/>
    <w:autoRedefine/>
    <w:uiPriority w:val="99"/>
    <w:rsid w:val="00132C90"/>
    <w:pPr>
      <w:ind w:left="880"/>
    </w:pPr>
    <w:rPr>
      <w:sz w:val="18"/>
      <w:szCs w:val="18"/>
    </w:rPr>
  </w:style>
  <w:style w:type="paragraph" w:customStyle="1" w:styleId="Contents6">
    <w:name w:val="Contents 6"/>
    <w:basedOn w:val="Standard"/>
    <w:next w:val="Standard"/>
    <w:autoRedefine/>
    <w:uiPriority w:val="99"/>
    <w:rsid w:val="00132C90"/>
    <w:pPr>
      <w:ind w:left="1100"/>
    </w:pPr>
    <w:rPr>
      <w:sz w:val="18"/>
      <w:szCs w:val="18"/>
    </w:rPr>
  </w:style>
  <w:style w:type="paragraph" w:customStyle="1" w:styleId="Contents7">
    <w:name w:val="Contents 7"/>
    <w:basedOn w:val="Standard"/>
    <w:next w:val="Standard"/>
    <w:autoRedefine/>
    <w:uiPriority w:val="99"/>
    <w:rsid w:val="00132C90"/>
    <w:pPr>
      <w:ind w:left="1320"/>
    </w:pPr>
    <w:rPr>
      <w:sz w:val="18"/>
      <w:szCs w:val="18"/>
    </w:rPr>
  </w:style>
  <w:style w:type="paragraph" w:customStyle="1" w:styleId="Contents8">
    <w:name w:val="Contents 8"/>
    <w:basedOn w:val="Standard"/>
    <w:next w:val="Standard"/>
    <w:autoRedefine/>
    <w:uiPriority w:val="99"/>
    <w:rsid w:val="00132C90"/>
    <w:pPr>
      <w:ind w:left="1540"/>
    </w:pPr>
    <w:rPr>
      <w:sz w:val="18"/>
      <w:szCs w:val="18"/>
    </w:rPr>
  </w:style>
  <w:style w:type="paragraph" w:customStyle="1" w:styleId="Contents9">
    <w:name w:val="Contents 9"/>
    <w:basedOn w:val="Standard"/>
    <w:next w:val="Standard"/>
    <w:autoRedefine/>
    <w:uiPriority w:val="99"/>
    <w:rsid w:val="00132C90"/>
    <w:pPr>
      <w:ind w:left="1760"/>
    </w:pPr>
    <w:rPr>
      <w:sz w:val="18"/>
      <w:szCs w:val="18"/>
    </w:rPr>
  </w:style>
  <w:style w:type="paragraph" w:customStyle="1" w:styleId="Footnote">
    <w:name w:val="Footnote"/>
    <w:basedOn w:val="Standard"/>
    <w:uiPriority w:val="99"/>
    <w:rsid w:val="00132C90"/>
  </w:style>
  <w:style w:type="paragraph" w:customStyle="1" w:styleId="TableContents">
    <w:name w:val="Table Contents"/>
    <w:basedOn w:val="Standard"/>
    <w:uiPriority w:val="99"/>
    <w:rsid w:val="00132C90"/>
  </w:style>
  <w:style w:type="paragraph" w:customStyle="1" w:styleId="Quotations">
    <w:name w:val="Quotations"/>
    <w:basedOn w:val="Standard"/>
    <w:uiPriority w:val="99"/>
    <w:rsid w:val="00132C90"/>
  </w:style>
  <w:style w:type="paragraph" w:customStyle="1" w:styleId="Vchoz">
    <w:name w:val="Výchozí"/>
    <w:uiPriority w:val="99"/>
    <w:rsid w:val="00132C90"/>
    <w:pPr>
      <w:spacing w:after="200" w:line="276" w:lineRule="auto"/>
    </w:pPr>
    <w:rPr>
      <w:rFonts w:ascii="Mangal" w:hAnsi="Mangal" w:cs="Liberation Sans"/>
      <w:color w:val="FFFFFF"/>
      <w:kern w:val="3"/>
      <w:sz w:val="36"/>
      <w:szCs w:val="24"/>
      <w:lang w:val="en-US" w:eastAsia="en-US"/>
    </w:rPr>
  </w:style>
  <w:style w:type="paragraph" w:customStyle="1" w:styleId="Objektseipkou">
    <w:name w:val="Objekt se šipkou"/>
    <w:basedOn w:val="Vchoz"/>
    <w:uiPriority w:val="99"/>
    <w:rsid w:val="00132C90"/>
  </w:style>
  <w:style w:type="paragraph" w:customStyle="1" w:styleId="Objektsestnovnm">
    <w:name w:val="Objekt se stínováním"/>
    <w:basedOn w:val="Vchoz"/>
    <w:uiPriority w:val="99"/>
    <w:rsid w:val="00132C90"/>
  </w:style>
  <w:style w:type="paragraph" w:customStyle="1" w:styleId="Objektbezvpln">
    <w:name w:val="Objekt bez výpln?"/>
    <w:basedOn w:val="Vchoz"/>
    <w:uiPriority w:val="99"/>
    <w:rsid w:val="00132C90"/>
  </w:style>
  <w:style w:type="paragraph" w:customStyle="1" w:styleId="Objektbezvplnaobrysu">
    <w:name w:val="Objekt bez výpln? a obrysu"/>
    <w:basedOn w:val="Vchoz"/>
    <w:uiPriority w:val="99"/>
    <w:rsid w:val="00132C90"/>
  </w:style>
  <w:style w:type="paragraph" w:customStyle="1" w:styleId="Tlotextu">
    <w:name w:val="T?lo textu"/>
    <w:basedOn w:val="Vchoz"/>
    <w:uiPriority w:val="99"/>
    <w:rsid w:val="00132C90"/>
  </w:style>
  <w:style w:type="paragraph" w:customStyle="1" w:styleId="Zarovnantextovtlo">
    <w:name w:val="Zarovnané textové t?lo"/>
    <w:basedOn w:val="Vchoz"/>
    <w:uiPriority w:val="99"/>
    <w:rsid w:val="00132C90"/>
  </w:style>
  <w:style w:type="paragraph" w:customStyle="1" w:styleId="Odsazenprvnhodku">
    <w:name w:val="Odsazení prvního ?ádku"/>
    <w:basedOn w:val="Vchoz"/>
    <w:uiPriority w:val="99"/>
    <w:rsid w:val="00132C90"/>
    <w:pPr>
      <w:ind w:firstLine="340"/>
    </w:pPr>
  </w:style>
  <w:style w:type="paragraph" w:customStyle="1" w:styleId="Titulek1">
    <w:name w:val="Titulek1"/>
    <w:basedOn w:val="Vchoz"/>
    <w:uiPriority w:val="99"/>
    <w:rsid w:val="00132C90"/>
    <w:pPr>
      <w:jc w:val="center"/>
    </w:pPr>
  </w:style>
  <w:style w:type="paragraph" w:customStyle="1" w:styleId="Titulek2">
    <w:name w:val="Titulek2"/>
    <w:basedOn w:val="Vchoz"/>
    <w:uiPriority w:val="99"/>
    <w:rsid w:val="00132C90"/>
    <w:pPr>
      <w:spacing w:before="57" w:after="57"/>
      <w:ind w:right="113"/>
      <w:jc w:val="center"/>
    </w:pPr>
  </w:style>
  <w:style w:type="paragraph" w:customStyle="1" w:styleId="Nadpis1">
    <w:name w:val="Nadpis1"/>
    <w:basedOn w:val="Vchoz"/>
    <w:uiPriority w:val="99"/>
    <w:rsid w:val="00132C90"/>
    <w:pPr>
      <w:spacing w:before="238" w:after="119"/>
    </w:pPr>
  </w:style>
  <w:style w:type="paragraph" w:customStyle="1" w:styleId="Nadpis2">
    <w:name w:val="Nadpis2"/>
    <w:basedOn w:val="Vchoz"/>
    <w:uiPriority w:val="99"/>
    <w:rsid w:val="00132C90"/>
    <w:pPr>
      <w:spacing w:before="238" w:after="119"/>
    </w:pPr>
  </w:style>
  <w:style w:type="paragraph" w:customStyle="1" w:styleId="Ktovacra">
    <w:name w:val="Kótovací ?ára"/>
    <w:basedOn w:val="Vchoz"/>
    <w:uiPriority w:val="99"/>
    <w:rsid w:val="00132C90"/>
  </w:style>
  <w:style w:type="paragraph" w:customStyle="1" w:styleId="TitelfolieLTGliederung1">
    <w:name w:val="Titelfolie~LT~Gliederung 1"/>
    <w:uiPriority w:val="99"/>
    <w:rsid w:val="00132C90"/>
    <w:pPr>
      <w:spacing w:after="283" w:line="276" w:lineRule="auto"/>
    </w:pPr>
    <w:rPr>
      <w:rFonts w:ascii="Mangal" w:hAnsi="Mangal" w:cs="Liberation Sans"/>
      <w:color w:val="00284C"/>
      <w:kern w:val="3"/>
      <w:sz w:val="48"/>
      <w:szCs w:val="24"/>
      <w:lang w:val="en-US" w:eastAsia="en-US"/>
    </w:rPr>
  </w:style>
  <w:style w:type="paragraph" w:customStyle="1" w:styleId="TitelfolieLTGliederung2">
    <w:name w:val="Titelfolie~LT~Gliederung 2"/>
    <w:basedOn w:val="TitelfolieLTGliederung1"/>
    <w:uiPriority w:val="99"/>
    <w:rsid w:val="00132C90"/>
    <w:pPr>
      <w:spacing w:after="227"/>
    </w:pPr>
    <w:rPr>
      <w:sz w:val="40"/>
    </w:rPr>
  </w:style>
  <w:style w:type="paragraph" w:customStyle="1" w:styleId="TitelfolieLTGliederung3">
    <w:name w:val="Titelfolie~LT~Gliederung 3"/>
    <w:basedOn w:val="TitelfolieLTGliederung2"/>
    <w:uiPriority w:val="99"/>
    <w:rsid w:val="00132C90"/>
    <w:pPr>
      <w:spacing w:after="170"/>
    </w:pPr>
    <w:rPr>
      <w:sz w:val="36"/>
    </w:rPr>
  </w:style>
  <w:style w:type="paragraph" w:customStyle="1" w:styleId="TitelfolieLTGliederung4">
    <w:name w:val="Titelfolie~LT~Gliederung 4"/>
    <w:basedOn w:val="TitelfolieLTGliederung3"/>
    <w:uiPriority w:val="99"/>
    <w:rsid w:val="00132C90"/>
    <w:pPr>
      <w:spacing w:after="113"/>
    </w:pPr>
    <w:rPr>
      <w:sz w:val="32"/>
    </w:rPr>
  </w:style>
  <w:style w:type="paragraph" w:customStyle="1" w:styleId="TitelfolieLTGliederung5">
    <w:name w:val="Titelfolie~LT~Gliederung 5"/>
    <w:basedOn w:val="TitelfolieLTGliederung4"/>
    <w:uiPriority w:val="99"/>
    <w:rsid w:val="00132C90"/>
    <w:pPr>
      <w:spacing w:after="57"/>
    </w:pPr>
    <w:rPr>
      <w:sz w:val="40"/>
    </w:rPr>
  </w:style>
  <w:style w:type="paragraph" w:customStyle="1" w:styleId="TitelfolieLTGliederung6">
    <w:name w:val="Titelfolie~LT~Gliederung 6"/>
    <w:basedOn w:val="TitelfolieLTGliederung5"/>
    <w:uiPriority w:val="99"/>
    <w:rsid w:val="00132C90"/>
  </w:style>
  <w:style w:type="paragraph" w:customStyle="1" w:styleId="TitelfolieLTGliederung7">
    <w:name w:val="Titelfolie~LT~Gliederung 7"/>
    <w:basedOn w:val="TitelfolieLTGliederung6"/>
    <w:uiPriority w:val="99"/>
    <w:rsid w:val="00132C90"/>
  </w:style>
  <w:style w:type="paragraph" w:customStyle="1" w:styleId="TitelfolieLTGliederung8">
    <w:name w:val="Titelfolie~LT~Gliederung 8"/>
    <w:basedOn w:val="TitelfolieLTGliederung7"/>
    <w:uiPriority w:val="99"/>
    <w:rsid w:val="00132C90"/>
  </w:style>
  <w:style w:type="paragraph" w:customStyle="1" w:styleId="TitelfolieLTGliederung9">
    <w:name w:val="Titelfolie~LT~Gliederung 9"/>
    <w:basedOn w:val="TitelfolieLTGliederung8"/>
    <w:uiPriority w:val="99"/>
    <w:rsid w:val="00132C90"/>
  </w:style>
  <w:style w:type="paragraph" w:customStyle="1" w:styleId="TitelfolieLTTitel">
    <w:name w:val="Titelfolie~LT~Titel"/>
    <w:uiPriority w:val="99"/>
    <w:rsid w:val="00132C90"/>
    <w:pPr>
      <w:spacing w:after="200" w:line="276" w:lineRule="auto"/>
    </w:pPr>
    <w:rPr>
      <w:rFonts w:ascii="Mangal" w:hAnsi="Mangal" w:cs="Liberation Sans"/>
      <w:color w:val="FFFFFF"/>
      <w:kern w:val="3"/>
      <w:sz w:val="24"/>
      <w:szCs w:val="24"/>
      <w:lang w:val="en-US" w:eastAsia="en-US"/>
    </w:rPr>
  </w:style>
  <w:style w:type="paragraph" w:customStyle="1" w:styleId="TitelfolieLTUntertitel">
    <w:name w:val="Titelfolie~LT~Untertitel"/>
    <w:uiPriority w:val="99"/>
    <w:rsid w:val="00132C90"/>
    <w:pPr>
      <w:spacing w:after="200" w:line="276" w:lineRule="auto"/>
      <w:jc w:val="center"/>
    </w:pPr>
    <w:rPr>
      <w:rFonts w:ascii="Mangal" w:hAnsi="Mangal" w:cs="Liberation Sans"/>
      <w:color w:val="FFFFFF"/>
      <w:kern w:val="3"/>
      <w:sz w:val="64"/>
      <w:szCs w:val="24"/>
      <w:lang w:val="en-US" w:eastAsia="en-US"/>
    </w:rPr>
  </w:style>
  <w:style w:type="paragraph" w:customStyle="1" w:styleId="TitelfolieLTNotizen">
    <w:name w:val="Titelfolie~LT~Notizen"/>
    <w:uiPriority w:val="99"/>
    <w:rsid w:val="00132C90"/>
    <w:pPr>
      <w:spacing w:after="200" w:line="276" w:lineRule="auto"/>
      <w:ind w:left="340" w:hanging="340"/>
    </w:pPr>
    <w:rPr>
      <w:rFonts w:ascii="Mangal" w:hAnsi="Mangal" w:cs="Liberation Sans"/>
      <w:color w:val="FFFFFF"/>
      <w:kern w:val="3"/>
      <w:sz w:val="40"/>
      <w:szCs w:val="24"/>
      <w:lang w:val="en-US" w:eastAsia="en-US"/>
    </w:rPr>
  </w:style>
  <w:style w:type="paragraph" w:customStyle="1" w:styleId="TitelfolieLTHintergrundobjekte">
    <w:name w:val="Titelfolie~LT~Hintergrundobjekte"/>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TitelfolieLTHintergrund">
    <w:name w:val="Titelfolie~LT~Hintergrund"/>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default">
    <w:name w:val="default"/>
    <w:uiPriority w:val="99"/>
    <w:rsid w:val="00132C90"/>
    <w:pPr>
      <w:spacing w:after="200" w:line="276" w:lineRule="auto"/>
    </w:pPr>
    <w:rPr>
      <w:rFonts w:ascii="Mangal" w:hAnsi="Mangal" w:cs="Liberation Sans"/>
      <w:color w:val="FFFFFF"/>
      <w:kern w:val="3"/>
      <w:sz w:val="36"/>
      <w:szCs w:val="24"/>
      <w:lang w:val="en-US" w:eastAsia="en-US"/>
    </w:rPr>
  </w:style>
  <w:style w:type="paragraph" w:customStyle="1" w:styleId="gray1">
    <w:name w:val="gray1"/>
    <w:basedOn w:val="default"/>
    <w:uiPriority w:val="99"/>
    <w:rsid w:val="00132C90"/>
  </w:style>
  <w:style w:type="paragraph" w:customStyle="1" w:styleId="gray2">
    <w:name w:val="gray2"/>
    <w:basedOn w:val="default"/>
    <w:uiPriority w:val="99"/>
    <w:rsid w:val="00132C90"/>
  </w:style>
  <w:style w:type="paragraph" w:customStyle="1" w:styleId="gray3">
    <w:name w:val="gray3"/>
    <w:basedOn w:val="default"/>
    <w:uiPriority w:val="99"/>
    <w:rsid w:val="00132C90"/>
  </w:style>
  <w:style w:type="paragraph" w:customStyle="1" w:styleId="bw1">
    <w:name w:val="bw1"/>
    <w:basedOn w:val="default"/>
    <w:uiPriority w:val="99"/>
    <w:rsid w:val="00132C90"/>
  </w:style>
  <w:style w:type="paragraph" w:customStyle="1" w:styleId="bw2">
    <w:name w:val="bw2"/>
    <w:basedOn w:val="default"/>
    <w:uiPriority w:val="99"/>
    <w:rsid w:val="00132C90"/>
  </w:style>
  <w:style w:type="paragraph" w:customStyle="1" w:styleId="bw3">
    <w:name w:val="bw3"/>
    <w:basedOn w:val="default"/>
    <w:uiPriority w:val="99"/>
    <w:rsid w:val="00132C90"/>
  </w:style>
  <w:style w:type="paragraph" w:customStyle="1" w:styleId="orange1">
    <w:name w:val="orange1"/>
    <w:basedOn w:val="default"/>
    <w:uiPriority w:val="99"/>
    <w:rsid w:val="00132C90"/>
  </w:style>
  <w:style w:type="paragraph" w:customStyle="1" w:styleId="orange2">
    <w:name w:val="orange2"/>
    <w:basedOn w:val="default"/>
    <w:uiPriority w:val="99"/>
    <w:rsid w:val="00132C90"/>
  </w:style>
  <w:style w:type="paragraph" w:customStyle="1" w:styleId="orange3">
    <w:name w:val="orange3"/>
    <w:basedOn w:val="default"/>
    <w:uiPriority w:val="99"/>
    <w:rsid w:val="00132C90"/>
  </w:style>
  <w:style w:type="paragraph" w:customStyle="1" w:styleId="turquoise1">
    <w:name w:val="turquoise1"/>
    <w:basedOn w:val="default"/>
    <w:uiPriority w:val="99"/>
    <w:rsid w:val="00132C90"/>
  </w:style>
  <w:style w:type="paragraph" w:customStyle="1" w:styleId="turquoise2">
    <w:name w:val="turquoise2"/>
    <w:basedOn w:val="default"/>
    <w:uiPriority w:val="99"/>
    <w:rsid w:val="00132C90"/>
  </w:style>
  <w:style w:type="paragraph" w:customStyle="1" w:styleId="turquoise3">
    <w:name w:val="turquoise3"/>
    <w:basedOn w:val="default"/>
    <w:uiPriority w:val="99"/>
    <w:rsid w:val="00132C90"/>
  </w:style>
  <w:style w:type="paragraph" w:customStyle="1" w:styleId="blue1">
    <w:name w:val="blue1"/>
    <w:basedOn w:val="default"/>
    <w:uiPriority w:val="99"/>
    <w:rsid w:val="00132C90"/>
  </w:style>
  <w:style w:type="paragraph" w:customStyle="1" w:styleId="blue2">
    <w:name w:val="blue2"/>
    <w:basedOn w:val="default"/>
    <w:uiPriority w:val="99"/>
    <w:rsid w:val="00132C90"/>
  </w:style>
  <w:style w:type="paragraph" w:customStyle="1" w:styleId="blue3">
    <w:name w:val="blue3"/>
    <w:basedOn w:val="default"/>
    <w:uiPriority w:val="99"/>
    <w:rsid w:val="00132C90"/>
  </w:style>
  <w:style w:type="paragraph" w:customStyle="1" w:styleId="sun1">
    <w:name w:val="sun1"/>
    <w:basedOn w:val="default"/>
    <w:uiPriority w:val="99"/>
    <w:rsid w:val="00132C90"/>
  </w:style>
  <w:style w:type="paragraph" w:customStyle="1" w:styleId="sun2">
    <w:name w:val="sun2"/>
    <w:basedOn w:val="default"/>
    <w:uiPriority w:val="99"/>
    <w:rsid w:val="00132C90"/>
  </w:style>
  <w:style w:type="paragraph" w:customStyle="1" w:styleId="sun3">
    <w:name w:val="sun3"/>
    <w:basedOn w:val="default"/>
    <w:uiPriority w:val="99"/>
    <w:rsid w:val="00132C90"/>
  </w:style>
  <w:style w:type="paragraph" w:customStyle="1" w:styleId="earth1">
    <w:name w:val="earth1"/>
    <w:basedOn w:val="default"/>
    <w:uiPriority w:val="99"/>
    <w:rsid w:val="00132C90"/>
  </w:style>
  <w:style w:type="paragraph" w:customStyle="1" w:styleId="earth2">
    <w:name w:val="earth2"/>
    <w:basedOn w:val="default"/>
    <w:uiPriority w:val="99"/>
    <w:rsid w:val="00132C90"/>
  </w:style>
  <w:style w:type="paragraph" w:customStyle="1" w:styleId="earth3">
    <w:name w:val="earth3"/>
    <w:basedOn w:val="default"/>
    <w:uiPriority w:val="99"/>
    <w:rsid w:val="00132C90"/>
  </w:style>
  <w:style w:type="paragraph" w:customStyle="1" w:styleId="green1">
    <w:name w:val="green1"/>
    <w:basedOn w:val="default"/>
    <w:uiPriority w:val="99"/>
    <w:rsid w:val="00132C90"/>
  </w:style>
  <w:style w:type="paragraph" w:customStyle="1" w:styleId="green2">
    <w:name w:val="green2"/>
    <w:basedOn w:val="default"/>
    <w:uiPriority w:val="99"/>
    <w:rsid w:val="00132C90"/>
  </w:style>
  <w:style w:type="paragraph" w:customStyle="1" w:styleId="green3">
    <w:name w:val="green3"/>
    <w:basedOn w:val="default"/>
    <w:uiPriority w:val="99"/>
    <w:rsid w:val="00132C90"/>
  </w:style>
  <w:style w:type="paragraph" w:customStyle="1" w:styleId="seetang1">
    <w:name w:val="seetang1"/>
    <w:basedOn w:val="default"/>
    <w:uiPriority w:val="99"/>
    <w:rsid w:val="00132C90"/>
  </w:style>
  <w:style w:type="paragraph" w:customStyle="1" w:styleId="seetang2">
    <w:name w:val="seetang2"/>
    <w:basedOn w:val="default"/>
    <w:uiPriority w:val="99"/>
    <w:rsid w:val="00132C90"/>
  </w:style>
  <w:style w:type="paragraph" w:customStyle="1" w:styleId="seetang3">
    <w:name w:val="seetang3"/>
    <w:basedOn w:val="default"/>
    <w:uiPriority w:val="99"/>
    <w:rsid w:val="00132C90"/>
  </w:style>
  <w:style w:type="paragraph" w:customStyle="1" w:styleId="lightblue1">
    <w:name w:val="lightblue1"/>
    <w:basedOn w:val="default"/>
    <w:uiPriority w:val="99"/>
    <w:rsid w:val="00132C90"/>
  </w:style>
  <w:style w:type="paragraph" w:customStyle="1" w:styleId="lightblue2">
    <w:name w:val="lightblue2"/>
    <w:basedOn w:val="default"/>
    <w:uiPriority w:val="99"/>
    <w:rsid w:val="00132C90"/>
  </w:style>
  <w:style w:type="paragraph" w:customStyle="1" w:styleId="lightblue3">
    <w:name w:val="lightblue3"/>
    <w:basedOn w:val="default"/>
    <w:uiPriority w:val="99"/>
    <w:rsid w:val="00132C90"/>
  </w:style>
  <w:style w:type="paragraph" w:customStyle="1" w:styleId="yellow1">
    <w:name w:val="yellow1"/>
    <w:basedOn w:val="default"/>
    <w:uiPriority w:val="99"/>
    <w:rsid w:val="00132C90"/>
  </w:style>
  <w:style w:type="paragraph" w:customStyle="1" w:styleId="yellow2">
    <w:name w:val="yellow2"/>
    <w:basedOn w:val="default"/>
    <w:uiPriority w:val="99"/>
    <w:rsid w:val="00132C90"/>
  </w:style>
  <w:style w:type="paragraph" w:customStyle="1" w:styleId="yellow3">
    <w:name w:val="yellow3"/>
    <w:basedOn w:val="default"/>
    <w:uiPriority w:val="99"/>
    <w:rsid w:val="00132C90"/>
  </w:style>
  <w:style w:type="paragraph" w:customStyle="1" w:styleId="Podnadpis">
    <w:name w:val="Podnadpis"/>
    <w:uiPriority w:val="99"/>
    <w:rsid w:val="00132C90"/>
    <w:pPr>
      <w:spacing w:after="200" w:line="276" w:lineRule="auto"/>
      <w:jc w:val="center"/>
    </w:pPr>
    <w:rPr>
      <w:rFonts w:ascii="Mangal" w:hAnsi="Mangal" w:cs="Liberation Sans"/>
      <w:color w:val="FFFFFF"/>
      <w:kern w:val="3"/>
      <w:sz w:val="64"/>
      <w:szCs w:val="24"/>
      <w:lang w:val="en-US" w:eastAsia="en-US"/>
    </w:rPr>
  </w:style>
  <w:style w:type="paragraph" w:customStyle="1" w:styleId="Objektypozad">
    <w:name w:val="Objekty pozadí"/>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Pozad">
    <w:name w:val="Pozadí"/>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Poznmky">
    <w:name w:val="Poznámky"/>
    <w:uiPriority w:val="99"/>
    <w:rsid w:val="00132C90"/>
    <w:pPr>
      <w:spacing w:after="200" w:line="276" w:lineRule="auto"/>
      <w:ind w:left="340" w:hanging="340"/>
    </w:pPr>
    <w:rPr>
      <w:rFonts w:ascii="Mangal" w:hAnsi="Mangal" w:cs="Liberation Sans"/>
      <w:color w:val="FFFFFF"/>
      <w:kern w:val="3"/>
      <w:sz w:val="40"/>
      <w:szCs w:val="24"/>
      <w:lang w:val="en-US" w:eastAsia="en-US"/>
    </w:rPr>
  </w:style>
  <w:style w:type="paragraph" w:customStyle="1" w:styleId="Osnova1">
    <w:name w:val="Osnova 1"/>
    <w:uiPriority w:val="99"/>
    <w:rsid w:val="00132C90"/>
    <w:pPr>
      <w:spacing w:after="283" w:line="276" w:lineRule="auto"/>
    </w:pPr>
    <w:rPr>
      <w:rFonts w:ascii="Mangal" w:hAnsi="Mangal" w:cs="Liberation Sans"/>
      <w:color w:val="00284C"/>
      <w:kern w:val="3"/>
      <w:sz w:val="48"/>
      <w:szCs w:val="24"/>
      <w:lang w:val="en-US" w:eastAsia="en-US"/>
    </w:rPr>
  </w:style>
  <w:style w:type="paragraph" w:customStyle="1" w:styleId="Osnova2">
    <w:name w:val="Osnova 2"/>
    <w:basedOn w:val="Osnova1"/>
    <w:uiPriority w:val="99"/>
    <w:rsid w:val="00132C90"/>
    <w:pPr>
      <w:spacing w:after="227"/>
    </w:pPr>
    <w:rPr>
      <w:sz w:val="40"/>
    </w:rPr>
  </w:style>
  <w:style w:type="paragraph" w:customStyle="1" w:styleId="Osnova3">
    <w:name w:val="Osnova 3"/>
    <w:basedOn w:val="Osnova2"/>
    <w:uiPriority w:val="99"/>
    <w:rsid w:val="00132C90"/>
    <w:pPr>
      <w:spacing w:after="170"/>
    </w:pPr>
    <w:rPr>
      <w:sz w:val="36"/>
    </w:rPr>
  </w:style>
  <w:style w:type="paragraph" w:customStyle="1" w:styleId="Osnova4">
    <w:name w:val="Osnova 4"/>
    <w:basedOn w:val="Osnova3"/>
    <w:uiPriority w:val="99"/>
    <w:rsid w:val="00132C90"/>
    <w:pPr>
      <w:spacing w:after="113"/>
    </w:pPr>
    <w:rPr>
      <w:sz w:val="32"/>
    </w:rPr>
  </w:style>
  <w:style w:type="paragraph" w:customStyle="1" w:styleId="Osnova5">
    <w:name w:val="Osnova 5"/>
    <w:basedOn w:val="Osnova4"/>
    <w:uiPriority w:val="99"/>
    <w:rsid w:val="00132C90"/>
    <w:pPr>
      <w:spacing w:after="57"/>
    </w:pPr>
    <w:rPr>
      <w:sz w:val="40"/>
    </w:rPr>
  </w:style>
  <w:style w:type="paragraph" w:customStyle="1" w:styleId="Osnova6">
    <w:name w:val="Osnova 6"/>
    <w:basedOn w:val="Osnova5"/>
    <w:uiPriority w:val="99"/>
    <w:rsid w:val="00132C90"/>
  </w:style>
  <w:style w:type="paragraph" w:customStyle="1" w:styleId="Osnova7">
    <w:name w:val="Osnova 7"/>
    <w:basedOn w:val="Osnova6"/>
    <w:uiPriority w:val="99"/>
    <w:rsid w:val="00132C90"/>
  </w:style>
  <w:style w:type="paragraph" w:customStyle="1" w:styleId="Osnova8">
    <w:name w:val="Osnova 8"/>
    <w:basedOn w:val="Osnova7"/>
    <w:uiPriority w:val="99"/>
    <w:rsid w:val="00132C90"/>
  </w:style>
  <w:style w:type="paragraph" w:customStyle="1" w:styleId="Osnova9">
    <w:name w:val="Osnova 9"/>
    <w:basedOn w:val="Osnova8"/>
    <w:uiPriority w:val="99"/>
    <w:rsid w:val="00132C90"/>
  </w:style>
  <w:style w:type="paragraph" w:customStyle="1" w:styleId="TitelundInhaltLTGliederung1">
    <w:name w:val="Titel und Inhalt~LT~Gliederung 1"/>
    <w:uiPriority w:val="99"/>
    <w:rsid w:val="00132C90"/>
    <w:pPr>
      <w:spacing w:after="283" w:line="276" w:lineRule="auto"/>
    </w:pPr>
    <w:rPr>
      <w:rFonts w:ascii="Mangal" w:hAnsi="Mangal" w:cs="Liberation Sans"/>
      <w:color w:val="00284C"/>
      <w:kern w:val="3"/>
      <w:sz w:val="48"/>
      <w:szCs w:val="24"/>
      <w:lang w:val="en-US" w:eastAsia="en-US"/>
    </w:rPr>
  </w:style>
  <w:style w:type="paragraph" w:customStyle="1" w:styleId="TitelundInhaltLTGliederung2">
    <w:name w:val="Titel und Inhalt~LT~Gliederung 2"/>
    <w:basedOn w:val="TitelundInhaltLTGliederung1"/>
    <w:uiPriority w:val="99"/>
    <w:rsid w:val="00132C90"/>
    <w:pPr>
      <w:spacing w:after="227"/>
    </w:pPr>
    <w:rPr>
      <w:sz w:val="40"/>
    </w:rPr>
  </w:style>
  <w:style w:type="paragraph" w:customStyle="1" w:styleId="TitelundInhaltLTGliederung3">
    <w:name w:val="Titel und Inhalt~LT~Gliederung 3"/>
    <w:basedOn w:val="TitelundInhaltLTGliederung2"/>
    <w:uiPriority w:val="99"/>
    <w:rsid w:val="00132C90"/>
    <w:pPr>
      <w:spacing w:after="170"/>
    </w:pPr>
    <w:rPr>
      <w:sz w:val="36"/>
    </w:rPr>
  </w:style>
  <w:style w:type="paragraph" w:customStyle="1" w:styleId="TitelundInhaltLTGliederung4">
    <w:name w:val="Titel und Inhalt~LT~Gliederung 4"/>
    <w:basedOn w:val="TitelundInhaltLTGliederung3"/>
    <w:uiPriority w:val="99"/>
    <w:rsid w:val="00132C90"/>
    <w:pPr>
      <w:spacing w:after="113"/>
    </w:pPr>
    <w:rPr>
      <w:sz w:val="32"/>
    </w:rPr>
  </w:style>
  <w:style w:type="paragraph" w:customStyle="1" w:styleId="TitelundInhaltLTGliederung5">
    <w:name w:val="Titel und Inhalt~LT~Gliederung 5"/>
    <w:basedOn w:val="TitelundInhaltLTGliederung4"/>
    <w:uiPriority w:val="99"/>
    <w:rsid w:val="00132C90"/>
    <w:pPr>
      <w:spacing w:after="57"/>
    </w:pPr>
    <w:rPr>
      <w:sz w:val="40"/>
    </w:rPr>
  </w:style>
  <w:style w:type="paragraph" w:customStyle="1" w:styleId="TitelundInhaltLTGliederung6">
    <w:name w:val="Titel und Inhalt~LT~Gliederung 6"/>
    <w:basedOn w:val="TitelundInhaltLTGliederung5"/>
    <w:uiPriority w:val="99"/>
    <w:rsid w:val="00132C90"/>
  </w:style>
  <w:style w:type="paragraph" w:customStyle="1" w:styleId="TitelundInhaltLTGliederung7">
    <w:name w:val="Titel und Inhalt~LT~Gliederung 7"/>
    <w:basedOn w:val="TitelundInhaltLTGliederung6"/>
    <w:uiPriority w:val="99"/>
    <w:rsid w:val="00132C90"/>
  </w:style>
  <w:style w:type="paragraph" w:customStyle="1" w:styleId="TitelundInhaltLTGliederung8">
    <w:name w:val="Titel und Inhalt~LT~Gliederung 8"/>
    <w:basedOn w:val="TitelundInhaltLTGliederung7"/>
    <w:uiPriority w:val="99"/>
    <w:rsid w:val="00132C90"/>
  </w:style>
  <w:style w:type="paragraph" w:customStyle="1" w:styleId="TitelundInhaltLTGliederung9">
    <w:name w:val="Titel und Inhalt~LT~Gliederung 9"/>
    <w:basedOn w:val="TitelundInhaltLTGliederung8"/>
    <w:uiPriority w:val="99"/>
    <w:rsid w:val="00132C90"/>
  </w:style>
  <w:style w:type="paragraph" w:customStyle="1" w:styleId="TitelundInhaltLTTitel">
    <w:name w:val="Titel und Inhalt~LT~Titel"/>
    <w:uiPriority w:val="99"/>
    <w:rsid w:val="00132C90"/>
    <w:pPr>
      <w:spacing w:after="200" w:line="276" w:lineRule="auto"/>
    </w:pPr>
    <w:rPr>
      <w:rFonts w:ascii="Mangal" w:hAnsi="Mangal" w:cs="Liberation Sans"/>
      <w:color w:val="FFFFFF"/>
      <w:kern w:val="3"/>
      <w:sz w:val="24"/>
      <w:szCs w:val="24"/>
      <w:lang w:val="en-US" w:eastAsia="en-US"/>
    </w:rPr>
  </w:style>
  <w:style w:type="paragraph" w:customStyle="1" w:styleId="TitelundInhaltLTUntertitel">
    <w:name w:val="Titel und Inhalt~LT~Untertitel"/>
    <w:uiPriority w:val="99"/>
    <w:rsid w:val="00132C90"/>
    <w:pPr>
      <w:spacing w:after="200" w:line="276" w:lineRule="auto"/>
      <w:jc w:val="center"/>
    </w:pPr>
    <w:rPr>
      <w:rFonts w:ascii="Mangal" w:hAnsi="Mangal" w:cs="Liberation Sans"/>
      <w:color w:val="FFFFFF"/>
      <w:kern w:val="3"/>
      <w:sz w:val="64"/>
      <w:szCs w:val="24"/>
      <w:lang w:val="en-US" w:eastAsia="en-US"/>
    </w:rPr>
  </w:style>
  <w:style w:type="paragraph" w:customStyle="1" w:styleId="TitelundInhaltLTNotizen">
    <w:name w:val="Titel und Inhalt~LT~Notizen"/>
    <w:uiPriority w:val="99"/>
    <w:rsid w:val="00132C90"/>
    <w:pPr>
      <w:spacing w:after="200" w:line="276" w:lineRule="auto"/>
      <w:ind w:left="340" w:hanging="340"/>
    </w:pPr>
    <w:rPr>
      <w:rFonts w:ascii="Mangal" w:hAnsi="Mangal" w:cs="Liberation Sans"/>
      <w:color w:val="FFFFFF"/>
      <w:kern w:val="3"/>
      <w:sz w:val="40"/>
      <w:szCs w:val="24"/>
      <w:lang w:val="en-US" w:eastAsia="en-US"/>
    </w:rPr>
  </w:style>
  <w:style w:type="paragraph" w:customStyle="1" w:styleId="TitelundInhaltLTHintergrundobjekte">
    <w:name w:val="Titel und Inhalt~LT~Hintergrundobjekte"/>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TitelundInhaltLTHintergrund">
    <w:name w:val="Titel und Inhalt~LT~Hintergrund"/>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VchozLTGliederung1">
    <w:name w:val="Výchozí~LT~Gliederung 1"/>
    <w:uiPriority w:val="99"/>
    <w:rsid w:val="00132C90"/>
    <w:pPr>
      <w:spacing w:after="283" w:line="276" w:lineRule="auto"/>
    </w:pPr>
    <w:rPr>
      <w:rFonts w:ascii="Mangal" w:hAnsi="Mangal" w:cs="Liberation Sans"/>
      <w:color w:val="000000"/>
      <w:kern w:val="3"/>
      <w:sz w:val="64"/>
      <w:szCs w:val="24"/>
      <w:lang w:val="en-US" w:eastAsia="en-US"/>
    </w:rPr>
  </w:style>
  <w:style w:type="paragraph" w:customStyle="1" w:styleId="VchozLTGliederung2">
    <w:name w:val="Výchozí~LT~Gliederung 2"/>
    <w:basedOn w:val="VchozLTGliederung1"/>
    <w:uiPriority w:val="99"/>
    <w:rsid w:val="00132C90"/>
    <w:pPr>
      <w:spacing w:after="227"/>
    </w:pPr>
    <w:rPr>
      <w:sz w:val="48"/>
    </w:rPr>
  </w:style>
  <w:style w:type="paragraph" w:customStyle="1" w:styleId="VchozLTGliederung3">
    <w:name w:val="Výchozí~LT~Gliederung 3"/>
    <w:basedOn w:val="VchozLTGliederung2"/>
    <w:uiPriority w:val="99"/>
    <w:rsid w:val="00132C90"/>
    <w:pPr>
      <w:spacing w:after="170"/>
    </w:pPr>
    <w:rPr>
      <w:sz w:val="40"/>
    </w:rPr>
  </w:style>
  <w:style w:type="paragraph" w:customStyle="1" w:styleId="VchozLTGliederung4">
    <w:name w:val="Výchozí~LT~Gliederung 4"/>
    <w:basedOn w:val="VchozLTGliederung3"/>
    <w:uiPriority w:val="99"/>
    <w:rsid w:val="00132C90"/>
    <w:pPr>
      <w:spacing w:after="113"/>
    </w:pPr>
  </w:style>
  <w:style w:type="paragraph" w:customStyle="1" w:styleId="VchozLTGliederung5">
    <w:name w:val="Výchozí~LT~Gliederung 5"/>
    <w:basedOn w:val="VchozLTGliederung4"/>
    <w:uiPriority w:val="99"/>
    <w:rsid w:val="00132C90"/>
    <w:pPr>
      <w:spacing w:after="57"/>
    </w:pPr>
  </w:style>
  <w:style w:type="paragraph" w:customStyle="1" w:styleId="VchozLTGliederung6">
    <w:name w:val="Výchozí~LT~Gliederung 6"/>
    <w:basedOn w:val="VchozLTGliederung5"/>
    <w:uiPriority w:val="99"/>
    <w:rsid w:val="00132C90"/>
  </w:style>
  <w:style w:type="paragraph" w:customStyle="1" w:styleId="VchozLTGliederung7">
    <w:name w:val="Výchozí~LT~Gliederung 7"/>
    <w:basedOn w:val="VchozLTGliederung6"/>
    <w:uiPriority w:val="99"/>
    <w:rsid w:val="00132C90"/>
  </w:style>
  <w:style w:type="paragraph" w:customStyle="1" w:styleId="VchozLTGliederung8">
    <w:name w:val="Výchozí~LT~Gliederung 8"/>
    <w:basedOn w:val="VchozLTGliederung7"/>
    <w:uiPriority w:val="99"/>
    <w:rsid w:val="00132C90"/>
  </w:style>
  <w:style w:type="paragraph" w:customStyle="1" w:styleId="VchozLTGliederung9">
    <w:name w:val="Výchozí~LT~Gliederung 9"/>
    <w:basedOn w:val="VchozLTGliederung8"/>
    <w:uiPriority w:val="99"/>
    <w:rsid w:val="00132C90"/>
  </w:style>
  <w:style w:type="paragraph" w:customStyle="1" w:styleId="VchozLTTitel">
    <w:name w:val="Výchozí~LT~Titel"/>
    <w:uiPriority w:val="99"/>
    <w:rsid w:val="00132C90"/>
    <w:pPr>
      <w:spacing w:after="200" w:line="276" w:lineRule="auto"/>
    </w:pPr>
    <w:rPr>
      <w:rFonts w:ascii="Mangal" w:hAnsi="Mangal" w:cs="Liberation Sans"/>
      <w:color w:val="FFFFFF"/>
      <w:kern w:val="3"/>
      <w:sz w:val="24"/>
      <w:szCs w:val="24"/>
      <w:lang w:val="en-US" w:eastAsia="en-US"/>
    </w:rPr>
  </w:style>
  <w:style w:type="paragraph" w:customStyle="1" w:styleId="VchozLTUntertitel">
    <w:name w:val="Výchozí~LT~Untertitel"/>
    <w:uiPriority w:val="99"/>
    <w:rsid w:val="00132C90"/>
    <w:pPr>
      <w:spacing w:after="200" w:line="276" w:lineRule="auto"/>
      <w:jc w:val="center"/>
    </w:pPr>
    <w:rPr>
      <w:rFonts w:ascii="Mangal" w:hAnsi="Mangal" w:cs="Liberation Sans"/>
      <w:color w:val="FFFFFF"/>
      <w:kern w:val="3"/>
      <w:sz w:val="64"/>
      <w:szCs w:val="24"/>
      <w:lang w:val="en-US" w:eastAsia="en-US"/>
    </w:rPr>
  </w:style>
  <w:style w:type="paragraph" w:customStyle="1" w:styleId="VchozLTNotizen">
    <w:name w:val="Výchozí~LT~Notizen"/>
    <w:uiPriority w:val="99"/>
    <w:rsid w:val="00132C90"/>
    <w:pPr>
      <w:spacing w:after="200" w:line="276" w:lineRule="auto"/>
      <w:ind w:left="340" w:hanging="340"/>
    </w:pPr>
    <w:rPr>
      <w:rFonts w:ascii="Mangal" w:hAnsi="Mangal" w:cs="Liberation Sans"/>
      <w:color w:val="FFFFFF"/>
      <w:kern w:val="3"/>
      <w:sz w:val="40"/>
      <w:szCs w:val="24"/>
      <w:lang w:val="en-US" w:eastAsia="en-US"/>
    </w:rPr>
  </w:style>
  <w:style w:type="paragraph" w:customStyle="1" w:styleId="VchozLTHintergrundobjekte">
    <w:name w:val="Výchozí~LT~Hintergrundobjekte"/>
    <w:uiPriority w:val="99"/>
    <w:rsid w:val="00132C90"/>
    <w:pPr>
      <w:spacing w:after="200" w:line="276" w:lineRule="auto"/>
    </w:pPr>
    <w:rPr>
      <w:rFonts w:ascii="Liberation Serif" w:hAnsi="Liberation Serif" w:cs="Liberation Sans"/>
      <w:kern w:val="3"/>
      <w:sz w:val="24"/>
      <w:szCs w:val="24"/>
      <w:lang w:val="en-US" w:eastAsia="en-US"/>
    </w:rPr>
  </w:style>
  <w:style w:type="paragraph" w:customStyle="1" w:styleId="VchozLTHintergrund">
    <w:name w:val="Výchozí~LT~Hintergrund"/>
    <w:uiPriority w:val="99"/>
    <w:rsid w:val="00132C90"/>
    <w:pPr>
      <w:spacing w:after="200" w:line="276" w:lineRule="auto"/>
    </w:pPr>
    <w:rPr>
      <w:rFonts w:ascii="Liberation Serif" w:hAnsi="Liberation Serif" w:cs="Liberation Sans"/>
      <w:kern w:val="3"/>
      <w:sz w:val="24"/>
      <w:szCs w:val="24"/>
      <w:lang w:val="en-US" w:eastAsia="en-US"/>
    </w:rPr>
  </w:style>
  <w:style w:type="character" w:styleId="CommentReference">
    <w:name w:val="annotation reference"/>
    <w:basedOn w:val="DefaultParagraphFont"/>
    <w:uiPriority w:val="99"/>
    <w:rsid w:val="00132C90"/>
    <w:rPr>
      <w:rFonts w:cs="Times New Roman"/>
      <w:sz w:val="16"/>
    </w:rPr>
  </w:style>
  <w:style w:type="character" w:customStyle="1" w:styleId="poznpodcarouChar">
    <w:name w:val="pozn pod carou Char"/>
    <w:uiPriority w:val="99"/>
    <w:rsid w:val="00132C90"/>
    <w:rPr>
      <w:rFonts w:ascii="Calibri" w:hAnsi="Calibri"/>
      <w:i/>
      <w:sz w:val="20"/>
    </w:rPr>
  </w:style>
  <w:style w:type="character" w:customStyle="1" w:styleId="Internetlink">
    <w:name w:val="Internet link"/>
    <w:uiPriority w:val="99"/>
    <w:rsid w:val="00132C90"/>
    <w:rPr>
      <w:color w:val="0563C1"/>
      <w:u w:val="single"/>
    </w:rPr>
  </w:style>
  <w:style w:type="character" w:customStyle="1" w:styleId="ListLabel1">
    <w:name w:val="ListLabel 1"/>
    <w:uiPriority w:val="99"/>
    <w:rsid w:val="00132C90"/>
    <w:rPr>
      <w:u w:val="none"/>
    </w:rPr>
  </w:style>
  <w:style w:type="character" w:customStyle="1" w:styleId="ListLabel2">
    <w:name w:val="ListLabel 2"/>
    <w:uiPriority w:val="99"/>
    <w:rsid w:val="00132C90"/>
    <w:rPr>
      <w:color w:val="00000A"/>
    </w:rPr>
  </w:style>
  <w:style w:type="character" w:customStyle="1" w:styleId="ListLabel3">
    <w:name w:val="ListLabel 3"/>
    <w:uiPriority w:val="99"/>
    <w:rsid w:val="00132C90"/>
  </w:style>
  <w:style w:type="character" w:customStyle="1" w:styleId="ListLabel4">
    <w:name w:val="ListLabel 4"/>
    <w:uiPriority w:val="99"/>
    <w:rsid w:val="00132C90"/>
    <w:rPr>
      <w:rFonts w:eastAsia="Times New Roman"/>
    </w:rPr>
  </w:style>
  <w:style w:type="character" w:customStyle="1" w:styleId="IndexLink">
    <w:name w:val="Index Link"/>
    <w:uiPriority w:val="99"/>
    <w:rsid w:val="00132C90"/>
  </w:style>
  <w:style w:type="character" w:customStyle="1" w:styleId="FootnoteSymbol">
    <w:name w:val="Footnote Symbol"/>
    <w:uiPriority w:val="99"/>
    <w:rsid w:val="00132C90"/>
  </w:style>
  <w:style w:type="character" w:customStyle="1" w:styleId="Footnoteanchor">
    <w:name w:val="Footnote anchor"/>
    <w:uiPriority w:val="99"/>
    <w:rsid w:val="00132C90"/>
    <w:rPr>
      <w:position w:val="0"/>
      <w:vertAlign w:val="superscript"/>
    </w:rPr>
  </w:style>
  <w:style w:type="character" w:customStyle="1" w:styleId="Endnoteanchor">
    <w:name w:val="Endnote anchor"/>
    <w:uiPriority w:val="99"/>
    <w:rsid w:val="00132C90"/>
    <w:rPr>
      <w:position w:val="0"/>
      <w:vertAlign w:val="superscript"/>
    </w:rPr>
  </w:style>
  <w:style w:type="character" w:customStyle="1" w:styleId="EndnoteSymbol">
    <w:name w:val="Endnote Symbol"/>
    <w:uiPriority w:val="99"/>
    <w:rsid w:val="00132C90"/>
  </w:style>
  <w:style w:type="character" w:customStyle="1" w:styleId="NumberingSymbols">
    <w:name w:val="Numbering Symbols"/>
    <w:uiPriority w:val="99"/>
    <w:rsid w:val="00132C90"/>
  </w:style>
  <w:style w:type="character" w:customStyle="1" w:styleId="BulletSymbols">
    <w:name w:val="Bullet Symbols"/>
    <w:uiPriority w:val="99"/>
    <w:rsid w:val="00132C90"/>
    <w:rPr>
      <w:rFonts w:ascii="OpenSymbol" w:hAnsi="OpenSymbol"/>
    </w:rPr>
  </w:style>
  <w:style w:type="character" w:styleId="FootnoteReference">
    <w:name w:val="footnote reference"/>
    <w:basedOn w:val="DefaultParagraphFont"/>
    <w:uiPriority w:val="99"/>
    <w:semiHidden/>
    <w:rsid w:val="00132C90"/>
    <w:rPr>
      <w:rFonts w:cs="Times New Roman"/>
      <w:vertAlign w:val="superscript"/>
    </w:rPr>
  </w:style>
  <w:style w:type="character" w:customStyle="1" w:styleId="Heading1Char1">
    <w:name w:val="Heading 1 Char1"/>
    <w:aliases w:val="Heading1 Char1"/>
    <w:basedOn w:val="DefaultParagraphFont"/>
    <w:link w:val="Heading1"/>
    <w:uiPriority w:val="99"/>
    <w:locked/>
    <w:rsid w:val="00D14036"/>
    <w:rPr>
      <w:rFonts w:cs="Times New Roman"/>
      <w:smallCaps/>
      <w:spacing w:val="5"/>
      <w:sz w:val="36"/>
      <w:szCs w:val="36"/>
    </w:rPr>
  </w:style>
  <w:style w:type="character" w:customStyle="1" w:styleId="Heading2Char1">
    <w:name w:val="Heading 2 Char1"/>
    <w:basedOn w:val="DefaultParagraphFont"/>
    <w:link w:val="Heading2"/>
    <w:uiPriority w:val="99"/>
    <w:locked/>
    <w:rsid w:val="00D14036"/>
    <w:rPr>
      <w:rFonts w:cs="Times New Roman"/>
      <w:smallCaps/>
      <w:sz w:val="28"/>
      <w:szCs w:val="28"/>
    </w:rPr>
  </w:style>
  <w:style w:type="character" w:customStyle="1" w:styleId="Heading5Char1">
    <w:name w:val="Heading 5 Char1"/>
    <w:aliases w:val="Heading2 Char1"/>
    <w:basedOn w:val="DefaultParagraphFont"/>
    <w:link w:val="Heading5"/>
    <w:uiPriority w:val="99"/>
    <w:locked/>
    <w:rsid w:val="00D14036"/>
    <w:rPr>
      <w:rFonts w:cs="Times New Roman"/>
      <w:i/>
      <w:iCs/>
      <w:sz w:val="24"/>
      <w:szCs w:val="24"/>
    </w:rPr>
  </w:style>
  <w:style w:type="character" w:styleId="Strong">
    <w:name w:val="Strong"/>
    <w:basedOn w:val="DefaultParagraphFont"/>
    <w:uiPriority w:val="99"/>
    <w:qFormat/>
    <w:rsid w:val="00D14036"/>
    <w:rPr>
      <w:rFonts w:cs="Times New Roman"/>
      <w:b/>
    </w:rPr>
  </w:style>
  <w:style w:type="character" w:styleId="Emphasis">
    <w:name w:val="Emphasis"/>
    <w:basedOn w:val="DefaultParagraphFont"/>
    <w:uiPriority w:val="99"/>
    <w:qFormat/>
    <w:rsid w:val="00D14036"/>
    <w:rPr>
      <w:rFonts w:cs="Times New Roman"/>
      <w:b/>
      <w:i/>
      <w:spacing w:val="10"/>
    </w:rPr>
  </w:style>
  <w:style w:type="paragraph" w:styleId="NoSpacing">
    <w:name w:val="No Spacing"/>
    <w:basedOn w:val="Normal"/>
    <w:uiPriority w:val="99"/>
    <w:qFormat/>
    <w:rsid w:val="00D14036"/>
    <w:pPr>
      <w:spacing w:after="0" w:line="240" w:lineRule="auto"/>
    </w:pPr>
  </w:style>
  <w:style w:type="paragraph" w:styleId="Quote">
    <w:name w:val="Quote"/>
    <w:basedOn w:val="Normal"/>
    <w:next w:val="Normal"/>
    <w:link w:val="QuoteChar"/>
    <w:uiPriority w:val="99"/>
    <w:qFormat/>
    <w:rsid w:val="00D14036"/>
    <w:rPr>
      <w:i/>
      <w:iCs/>
    </w:rPr>
  </w:style>
  <w:style w:type="character" w:customStyle="1" w:styleId="QuoteChar">
    <w:name w:val="Quote Char"/>
    <w:basedOn w:val="DefaultParagraphFont"/>
    <w:link w:val="Quote"/>
    <w:uiPriority w:val="99"/>
    <w:locked/>
    <w:rsid w:val="00D14036"/>
    <w:rPr>
      <w:rFonts w:cs="Times New Roman"/>
      <w:i/>
      <w:iCs/>
    </w:rPr>
  </w:style>
  <w:style w:type="paragraph" w:styleId="IntenseQuote">
    <w:name w:val="Intense Quote"/>
    <w:basedOn w:val="Normal"/>
    <w:next w:val="Normal"/>
    <w:link w:val="IntenseQuoteChar"/>
    <w:uiPriority w:val="99"/>
    <w:qFormat/>
    <w:rsid w:val="00D140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D14036"/>
    <w:rPr>
      <w:rFonts w:cs="Times New Roman"/>
      <w:i/>
      <w:iCs/>
    </w:rPr>
  </w:style>
  <w:style w:type="character" w:styleId="SubtleEmphasis">
    <w:name w:val="Subtle Emphasis"/>
    <w:basedOn w:val="DefaultParagraphFont"/>
    <w:uiPriority w:val="99"/>
    <w:qFormat/>
    <w:rsid w:val="00D14036"/>
    <w:rPr>
      <w:rFonts w:cs="Times New Roman"/>
      <w:i/>
    </w:rPr>
  </w:style>
  <w:style w:type="character" w:styleId="IntenseEmphasis">
    <w:name w:val="Intense Emphasis"/>
    <w:basedOn w:val="DefaultParagraphFont"/>
    <w:uiPriority w:val="99"/>
    <w:qFormat/>
    <w:rsid w:val="00D14036"/>
    <w:rPr>
      <w:rFonts w:cs="Times New Roman"/>
      <w:b/>
      <w:i/>
    </w:rPr>
  </w:style>
  <w:style w:type="character" w:styleId="SubtleReference">
    <w:name w:val="Subtle Reference"/>
    <w:basedOn w:val="DefaultParagraphFont"/>
    <w:uiPriority w:val="99"/>
    <w:qFormat/>
    <w:rsid w:val="00D14036"/>
    <w:rPr>
      <w:rFonts w:cs="Times New Roman"/>
      <w:smallCaps/>
    </w:rPr>
  </w:style>
  <w:style w:type="character" w:styleId="IntenseReference">
    <w:name w:val="Intense Reference"/>
    <w:basedOn w:val="DefaultParagraphFont"/>
    <w:uiPriority w:val="99"/>
    <w:qFormat/>
    <w:rsid w:val="00D14036"/>
    <w:rPr>
      <w:rFonts w:cs="Times New Roman"/>
      <w:b/>
      <w:smallCaps/>
    </w:rPr>
  </w:style>
  <w:style w:type="character" w:styleId="BookTitle">
    <w:name w:val="Book Title"/>
    <w:basedOn w:val="DefaultParagraphFont"/>
    <w:uiPriority w:val="99"/>
    <w:qFormat/>
    <w:rsid w:val="00D14036"/>
    <w:rPr>
      <w:rFonts w:cs="Times New Roman"/>
      <w:i/>
      <w:iCs/>
      <w:smallCaps/>
      <w:spacing w:val="5"/>
    </w:rPr>
  </w:style>
  <w:style w:type="paragraph" w:styleId="TOCHeading">
    <w:name w:val="TOC Heading"/>
    <w:basedOn w:val="Heading1"/>
    <w:next w:val="Normal"/>
    <w:uiPriority w:val="99"/>
    <w:qFormat/>
    <w:rsid w:val="00D14036"/>
    <w:pPr>
      <w:outlineLvl w:val="9"/>
    </w:pPr>
  </w:style>
  <w:style w:type="paragraph" w:styleId="TOC1">
    <w:name w:val="toc 1"/>
    <w:basedOn w:val="Normal"/>
    <w:next w:val="Normal"/>
    <w:autoRedefine/>
    <w:uiPriority w:val="99"/>
    <w:rsid w:val="00D14036"/>
    <w:pPr>
      <w:tabs>
        <w:tab w:val="right" w:leader="dot" w:pos="10070"/>
      </w:tabs>
      <w:spacing w:after="100" w:line="240" w:lineRule="auto"/>
    </w:pPr>
  </w:style>
  <w:style w:type="paragraph" w:styleId="TOC2">
    <w:name w:val="toc 2"/>
    <w:basedOn w:val="Normal"/>
    <w:next w:val="Normal"/>
    <w:autoRedefine/>
    <w:uiPriority w:val="99"/>
    <w:rsid w:val="0069144A"/>
    <w:pPr>
      <w:spacing w:after="100"/>
      <w:ind w:left="220"/>
    </w:pPr>
  </w:style>
  <w:style w:type="character" w:styleId="Hyperlink">
    <w:name w:val="Hyperlink"/>
    <w:basedOn w:val="DefaultParagraphFont"/>
    <w:uiPriority w:val="99"/>
    <w:rsid w:val="0069144A"/>
    <w:rPr>
      <w:rFonts w:cs="Times New Roman"/>
      <w:color w:val="0000FF"/>
      <w:u w:val="single"/>
    </w:rPr>
  </w:style>
  <w:style w:type="paragraph" w:styleId="Revision">
    <w:name w:val="Revision"/>
    <w:hidden/>
    <w:uiPriority w:val="99"/>
    <w:semiHidden/>
    <w:rsid w:val="00160463"/>
    <w:pPr>
      <w:spacing w:after="200" w:line="276" w:lineRule="auto"/>
    </w:pPr>
    <w:rPr>
      <w:lang w:val="en-US" w:eastAsia="en-US"/>
    </w:rPr>
  </w:style>
  <w:style w:type="paragraph" w:styleId="FootnoteText">
    <w:name w:val="footnote text"/>
    <w:basedOn w:val="Normal"/>
    <w:link w:val="FootnoteTextChar"/>
    <w:uiPriority w:val="99"/>
    <w:rsid w:val="00EA7437"/>
    <w:pPr>
      <w:spacing w:after="0" w:line="240" w:lineRule="auto"/>
    </w:pPr>
    <w:rPr>
      <w:sz w:val="20"/>
      <w:szCs w:val="20"/>
      <w:lang w:val="cs-CZ" w:eastAsia="cs-CZ"/>
    </w:rPr>
  </w:style>
  <w:style w:type="character" w:customStyle="1" w:styleId="FootnoteTextChar">
    <w:name w:val="Footnote Text Char"/>
    <w:basedOn w:val="DefaultParagraphFont"/>
    <w:link w:val="FootnoteText"/>
    <w:uiPriority w:val="99"/>
    <w:locked/>
    <w:rsid w:val="00EA7437"/>
    <w:rPr>
      <w:rFonts w:cs="Times New Roman"/>
      <w:sz w:val="20"/>
    </w:rPr>
  </w:style>
  <w:style w:type="paragraph" w:styleId="Bibliography">
    <w:name w:val="Bibliography"/>
    <w:basedOn w:val="Normal"/>
    <w:next w:val="Normal"/>
    <w:uiPriority w:val="99"/>
    <w:rsid w:val="000436CF"/>
    <w:pPr>
      <w:spacing w:after="0"/>
      <w:jc w:val="both"/>
    </w:pPr>
    <w:rPr>
      <w:rFonts w:cs="Arial"/>
      <w:color w:val="000000"/>
      <w:lang w:val="cs-CZ" w:eastAsia="cs-CZ"/>
    </w:rPr>
  </w:style>
  <w:style w:type="paragraph" w:styleId="CommentSubject">
    <w:name w:val="annotation subject"/>
    <w:basedOn w:val="CommentText"/>
    <w:next w:val="CommentText"/>
    <w:link w:val="CommentSubjectChar"/>
    <w:uiPriority w:val="99"/>
    <w:semiHidden/>
    <w:rsid w:val="00AC55ED"/>
    <w:rPr>
      <w:b/>
      <w:bCs/>
      <w:szCs w:val="20"/>
    </w:rPr>
  </w:style>
  <w:style w:type="character" w:customStyle="1" w:styleId="CommentSubjectChar">
    <w:name w:val="Comment Subject Char"/>
    <w:basedOn w:val="CommentTextChar"/>
    <w:link w:val="CommentSubject"/>
    <w:uiPriority w:val="99"/>
    <w:semiHidden/>
    <w:locked/>
    <w:rsid w:val="00AC55ED"/>
    <w:rPr>
      <w:b/>
      <w:lang w:val="en-NZ" w:eastAsia="en-NZ"/>
    </w:rPr>
  </w:style>
  <w:style w:type="character" w:customStyle="1" w:styleId="StandardChar">
    <w:name w:val="Standard Char"/>
    <w:link w:val="Standard"/>
    <w:uiPriority w:val="99"/>
    <w:locked/>
    <w:rsid w:val="00AC55ED"/>
    <w:rPr>
      <w:sz w:val="22"/>
      <w:lang w:val="en-NZ" w:eastAsia="en-NZ"/>
    </w:rPr>
  </w:style>
  <w:style w:type="character" w:customStyle="1" w:styleId="CommentTextChar1">
    <w:name w:val="Comment Text Char1"/>
    <w:basedOn w:val="StandardChar"/>
    <w:link w:val="CommentText"/>
    <w:uiPriority w:val="99"/>
    <w:locked/>
    <w:rsid w:val="00AC55ED"/>
    <w:rPr>
      <w:rFonts w:cs="Times New Roman"/>
      <w:szCs w:val="22"/>
      <w:lang w:bidi="ar-SA"/>
    </w:rPr>
  </w:style>
  <w:style w:type="paragraph" w:styleId="NormalWeb">
    <w:name w:val="Normal (Web)"/>
    <w:basedOn w:val="Normal"/>
    <w:uiPriority w:val="99"/>
    <w:rsid w:val="00863D38"/>
    <w:pPr>
      <w:spacing w:before="100" w:beforeAutospacing="1" w:after="100" w:afterAutospacing="1" w:line="240" w:lineRule="auto"/>
    </w:pPr>
    <w:rPr>
      <w:rFonts w:ascii="Times New Roman" w:hAnsi="Times New Roman"/>
      <w:sz w:val="24"/>
      <w:szCs w:val="24"/>
      <w:lang w:val="cs-CZ" w:eastAsia="cs-CZ"/>
    </w:rPr>
  </w:style>
  <w:style w:type="character" w:customStyle="1" w:styleId="apple-converted-space">
    <w:name w:val="apple-converted-space"/>
    <w:basedOn w:val="DefaultParagraphFont"/>
    <w:uiPriority w:val="99"/>
    <w:rsid w:val="00BB24EC"/>
    <w:rPr>
      <w:rFonts w:cs="Times New Roman"/>
    </w:rPr>
  </w:style>
  <w:style w:type="numbering" w:customStyle="1" w:styleId="NoList1">
    <w:name w:val="No List1"/>
    <w:rsid w:val="0065349F"/>
    <w:pPr>
      <w:numPr>
        <w:numId w:val="2"/>
      </w:numPr>
    </w:pPr>
  </w:style>
  <w:style w:type="numbering" w:customStyle="1" w:styleId="WWNum6">
    <w:name w:val="WWNum6"/>
    <w:rsid w:val="0065349F"/>
    <w:pPr>
      <w:numPr>
        <w:numId w:val="8"/>
      </w:numPr>
    </w:pPr>
  </w:style>
  <w:style w:type="numbering" w:customStyle="1" w:styleId="WWNum3">
    <w:name w:val="WWNum3"/>
    <w:rsid w:val="0065349F"/>
    <w:pPr>
      <w:numPr>
        <w:numId w:val="5"/>
      </w:numPr>
    </w:pPr>
  </w:style>
  <w:style w:type="numbering" w:customStyle="1" w:styleId="WWNum7">
    <w:name w:val="WWNum7"/>
    <w:rsid w:val="0065349F"/>
    <w:pPr>
      <w:numPr>
        <w:numId w:val="9"/>
      </w:numPr>
    </w:pPr>
  </w:style>
  <w:style w:type="numbering" w:customStyle="1" w:styleId="WWOutlineListStyle">
    <w:name w:val="WW_OutlineListStyle"/>
    <w:rsid w:val="0065349F"/>
    <w:pPr>
      <w:numPr>
        <w:numId w:val="1"/>
      </w:numPr>
    </w:pPr>
  </w:style>
  <w:style w:type="numbering" w:customStyle="1" w:styleId="WWNum1">
    <w:name w:val="WWNum1"/>
    <w:rsid w:val="0065349F"/>
    <w:pPr>
      <w:numPr>
        <w:numId w:val="3"/>
      </w:numPr>
    </w:pPr>
  </w:style>
  <w:style w:type="numbering" w:customStyle="1" w:styleId="WWNum8">
    <w:name w:val="WWNum8"/>
    <w:rsid w:val="0065349F"/>
    <w:pPr>
      <w:numPr>
        <w:numId w:val="10"/>
      </w:numPr>
    </w:pPr>
  </w:style>
  <w:style w:type="numbering" w:customStyle="1" w:styleId="WWNum2">
    <w:name w:val="WWNum2"/>
    <w:rsid w:val="0065349F"/>
    <w:pPr>
      <w:numPr>
        <w:numId w:val="4"/>
      </w:numPr>
    </w:pPr>
  </w:style>
  <w:style w:type="numbering" w:customStyle="1" w:styleId="WWNum5">
    <w:name w:val="WWNum5"/>
    <w:rsid w:val="0065349F"/>
    <w:pPr>
      <w:numPr>
        <w:numId w:val="7"/>
      </w:numPr>
    </w:pPr>
  </w:style>
  <w:style w:type="numbering" w:customStyle="1" w:styleId="WWNum4">
    <w:name w:val="WWNum4"/>
    <w:rsid w:val="0065349F"/>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clir.org/pubs/reports/pub63watersgarrett.pdf" TargetMode="External"/><Relationship Id="rId4" Type="http://schemas.openxmlformats.org/officeDocument/2006/relationships/webSettings" Target="webSettings.xml"/><Relationship Id="rId9" Type="http://schemas.openxmlformats.org/officeDocument/2006/relationships/hyperlink" Target="http://digitalcommons.kennesaw.edu/provenance/vol3/iss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ngzeitarchivierung.de/Subsites/nestor/EN/nestor-Siegel/siegel_node.html" TargetMode="External"/><Relationship Id="rId3" Type="http://schemas.openxmlformats.org/officeDocument/2006/relationships/hyperlink" Target="http://www.nkp.cz/soubory/ostatni/tz-ndk-google.pdf/at_download/file" TargetMode="External"/><Relationship Id="rId7" Type="http://schemas.openxmlformats.org/officeDocument/2006/relationships/hyperlink" Target="http://www.datasealofapproval.org/en/" TargetMode="External"/><Relationship Id="rId12" Type="http://schemas.openxmlformats.org/officeDocument/2006/relationships/hyperlink" Target="http://www.datasealofapproval.org/en/" TargetMode="External"/><Relationship Id="rId2" Type="http://schemas.openxmlformats.org/officeDocument/2006/relationships/hyperlink" Target="http://ndk.cz/narodni-dk" TargetMode="External"/><Relationship Id="rId1" Type="http://schemas.openxmlformats.org/officeDocument/2006/relationships/hyperlink" Target="https://ec.europa.eu/digital-agenda/en/digitisation-digital-preservation" TargetMode="External"/><Relationship Id="rId6" Type="http://schemas.openxmlformats.org/officeDocument/2006/relationships/hyperlink" Target="http://www.digcur-education.org/" TargetMode="External"/><Relationship Id="rId11" Type="http://schemas.openxmlformats.org/officeDocument/2006/relationships/hyperlink" Target="http://www.cia.cz/" TargetMode="External"/><Relationship Id="rId5" Type="http://schemas.openxmlformats.org/officeDocument/2006/relationships/hyperlink" Target="http://www.enumerate.eu/fileadmin/ENUMERATE/meetings/ENUMERATE-FocusGroup-on-Digital-Preservation-Monitoring_TheHague_20130117_v01.pdf" TargetMode="External"/><Relationship Id="rId10" Type="http://schemas.openxmlformats.org/officeDocument/2006/relationships/hyperlink" Target="http://www.roda-community.org/" TargetMode="External"/><Relationship Id="rId4" Type="http://schemas.openxmlformats.org/officeDocument/2006/relationships/hyperlink" Target="http://www.manuscriptorium.com/" TargetMode="External"/><Relationship Id="rId9" Type="http://schemas.openxmlformats.org/officeDocument/2006/relationships/hyperlink" Target="https://www.archivematic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22</Pages>
  <Words>7521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koncepce2014.docx</dc:title>
  <dc:subject/>
  <dc:creator>M a M</dc:creator>
  <cp:keywords/>
  <dc:description/>
  <cp:lastModifiedBy>pribyl</cp:lastModifiedBy>
  <cp:revision>7</cp:revision>
  <cp:lastPrinted>2014-07-14T07:57:00Z</cp:lastPrinted>
  <dcterms:created xsi:type="dcterms:W3CDTF">2014-11-03T09:24:00Z</dcterms:created>
  <dcterms:modified xsi:type="dcterms:W3CDTF">2014-11-12T07:10:00Z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2.07039340472797E-302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